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303DC" w14:textId="35303C1D" w:rsidR="00C903C2" w:rsidRPr="002231D8" w:rsidRDefault="00C903C2">
      <w:pPr>
        <w:widowControl w:val="0"/>
        <w:snapToGrid w:val="0"/>
        <w:ind w:left="3420"/>
        <w:jc w:val="both"/>
        <w:rPr>
          <w:rFonts w:cs="Arial"/>
          <w:b/>
          <w:i/>
          <w:sz w:val="22"/>
          <w:szCs w:val="22"/>
        </w:rPr>
      </w:pPr>
      <w:r w:rsidRPr="002231D8">
        <w:rPr>
          <w:rFonts w:cs="Arial"/>
          <w:b/>
          <w:sz w:val="22"/>
          <w:szCs w:val="22"/>
        </w:rPr>
        <w:t xml:space="preserve">ACORDO DE CONFIDENCIALIDADE QUE ENTRE SI CELEBRAM A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="00935820">
        <w:rPr>
          <w:rFonts w:cs="Arial"/>
          <w:b/>
          <w:sz w:val="22"/>
          <w:szCs w:val="22"/>
        </w:rPr>
        <w:t xml:space="preserve"> </w:t>
      </w:r>
      <w:r w:rsidRPr="002231D8">
        <w:rPr>
          <w:rFonts w:cs="Arial"/>
          <w:b/>
          <w:sz w:val="22"/>
          <w:szCs w:val="22"/>
        </w:rPr>
        <w:t xml:space="preserve">E A </w:t>
      </w:r>
      <w:r w:rsidR="004D4C1E">
        <w:rPr>
          <w:rFonts w:cs="Arial"/>
          <w:b/>
          <w:sz w:val="22"/>
          <w:szCs w:val="22"/>
        </w:rPr>
        <w:t xml:space="preserve">CEMIG SOLUÇÕES INTELIGENTES EM ENERGIA </w:t>
      </w:r>
      <w:r>
        <w:rPr>
          <w:rFonts w:cs="Arial"/>
          <w:b/>
          <w:sz w:val="22"/>
          <w:szCs w:val="22"/>
        </w:rPr>
        <w:t>S.A.</w:t>
      </w:r>
      <w:r w:rsidRPr="002231D8">
        <w:rPr>
          <w:rFonts w:cs="Arial"/>
          <w:b/>
          <w:sz w:val="22"/>
          <w:szCs w:val="22"/>
        </w:rPr>
        <w:t xml:space="preserve"> </w:t>
      </w:r>
    </w:p>
    <w:p w14:paraId="31D7F0DB" w14:textId="77777777" w:rsidR="00C903C2" w:rsidRDefault="00C903C2">
      <w:pPr>
        <w:pStyle w:val="Ttulo"/>
        <w:ind w:left="0"/>
        <w:rPr>
          <w:rFonts w:eastAsia="Batang" w:cs="Arial"/>
          <w:sz w:val="22"/>
          <w:szCs w:val="22"/>
        </w:rPr>
      </w:pPr>
    </w:p>
    <w:p w14:paraId="5D63F12B" w14:textId="77777777" w:rsidR="00C903C2" w:rsidRPr="00561525" w:rsidRDefault="00C903C2">
      <w:pPr>
        <w:autoSpaceDE w:val="0"/>
        <w:autoSpaceDN w:val="0"/>
        <w:adjustRightInd w:val="0"/>
        <w:ind w:left="567"/>
        <w:jc w:val="both"/>
        <w:rPr>
          <w:rFonts w:eastAsia="Batang"/>
          <w:color w:val="000000"/>
          <w:sz w:val="22"/>
        </w:rPr>
      </w:pPr>
    </w:p>
    <w:p w14:paraId="5E27F54E" w14:textId="1441919F" w:rsidR="00C903C2" w:rsidRDefault="00935820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highlight w:val="yellow"/>
        </w:rPr>
        <w:t>[PROPONENTE]</w:t>
      </w:r>
      <w:r w:rsidR="00C903C2" w:rsidRPr="002231D8">
        <w:rPr>
          <w:rFonts w:cs="Arial"/>
          <w:sz w:val="22"/>
          <w:szCs w:val="22"/>
        </w:rPr>
        <w:t xml:space="preserve">, com sede na </w:t>
      </w:r>
      <w:r w:rsidR="009A5A87" w:rsidRPr="009A5A87">
        <w:rPr>
          <w:rFonts w:cs="Arial"/>
          <w:sz w:val="22"/>
          <w:szCs w:val="22"/>
        </w:rPr>
        <w:t xml:space="preserve">Rua/Avenida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 xml:space="preserve">, </w:t>
      </w:r>
      <w:r w:rsidR="009A5A87">
        <w:rPr>
          <w:rFonts w:cs="Arial"/>
          <w:sz w:val="22"/>
          <w:szCs w:val="22"/>
        </w:rPr>
        <w:t xml:space="preserve">nº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sala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Bairro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 w:rsidRPr="002231D8">
        <w:rPr>
          <w:rFonts w:cs="Arial"/>
          <w:sz w:val="22"/>
          <w:szCs w:val="22"/>
        </w:rPr>
        <w:t xml:space="preserve"> </w:t>
      </w:r>
      <w:r w:rsidR="009A5A87">
        <w:rPr>
          <w:rFonts w:cs="Arial"/>
          <w:sz w:val="22"/>
          <w:szCs w:val="22"/>
        </w:rPr>
        <w:t xml:space="preserve">Município </w:t>
      </w:r>
      <w:r w:rsidR="00C903C2" w:rsidRPr="002231D8">
        <w:rPr>
          <w:rFonts w:cs="Arial"/>
          <w:sz w:val="22"/>
          <w:szCs w:val="22"/>
        </w:rPr>
        <w:t xml:space="preserve">de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9A5A87">
        <w:rPr>
          <w:rFonts w:cs="Arial"/>
          <w:sz w:val="22"/>
          <w:szCs w:val="22"/>
        </w:rPr>
        <w:t xml:space="preserve">, Estado de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>, inscrit</w:t>
      </w:r>
      <w:r>
        <w:rPr>
          <w:rFonts w:cs="Arial"/>
          <w:sz w:val="22"/>
          <w:szCs w:val="22"/>
        </w:rPr>
        <w:t>o(</w:t>
      </w:r>
      <w:r w:rsidR="00C903C2" w:rsidRPr="002231D8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)</w:t>
      </w:r>
      <w:r w:rsidR="00C903C2" w:rsidRPr="002231D8">
        <w:rPr>
          <w:rFonts w:cs="Arial"/>
          <w:sz w:val="22"/>
          <w:szCs w:val="22"/>
        </w:rPr>
        <w:t xml:space="preserve"> no CNPJ sob o nº </w:t>
      </w:r>
      <w:r w:rsidR="009A5A87">
        <w:rPr>
          <w:rFonts w:cs="Arial"/>
          <w:sz w:val="22"/>
          <w:szCs w:val="22"/>
          <w:highlight w:val="yellow"/>
        </w:rPr>
        <w:t>XXXXX</w:t>
      </w:r>
      <w:r w:rsidR="00C903C2" w:rsidRPr="002231D8">
        <w:rPr>
          <w:rFonts w:cs="Arial"/>
          <w:sz w:val="22"/>
          <w:szCs w:val="22"/>
        </w:rPr>
        <w:t>, por seus representantes legais, doravante denominad</w:t>
      </w:r>
      <w:r>
        <w:rPr>
          <w:rFonts w:cs="Arial"/>
          <w:sz w:val="22"/>
          <w:szCs w:val="22"/>
        </w:rPr>
        <w:t>o(a)</w:t>
      </w:r>
      <w:r w:rsidR="00C903C2" w:rsidRPr="002231D8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highlight w:val="yellow"/>
        </w:rPr>
        <w:t>[PROPONENTE]</w:t>
      </w:r>
      <w:r w:rsidR="00C903C2" w:rsidRPr="002231D8">
        <w:rPr>
          <w:rFonts w:cs="Arial"/>
          <w:sz w:val="22"/>
          <w:szCs w:val="22"/>
        </w:rPr>
        <w:t>;</w:t>
      </w:r>
    </w:p>
    <w:p w14:paraId="327C3CC8" w14:textId="63348B16" w:rsidR="007235FA" w:rsidRDefault="007235FA">
      <w:pPr>
        <w:jc w:val="both"/>
        <w:rPr>
          <w:rFonts w:cs="Arial"/>
          <w:sz w:val="22"/>
          <w:szCs w:val="22"/>
        </w:rPr>
      </w:pPr>
    </w:p>
    <w:p w14:paraId="71C8C14D" w14:textId="235196E9" w:rsidR="007235FA" w:rsidRDefault="008315DE">
      <w:pPr>
        <w:jc w:val="both"/>
        <w:rPr>
          <w:rFonts w:cs="Arial"/>
          <w:sz w:val="22"/>
          <w:szCs w:val="22"/>
        </w:rPr>
      </w:pPr>
      <w:r w:rsidRPr="008315DE">
        <w:rPr>
          <w:rFonts w:cs="Arial"/>
          <w:sz w:val="22"/>
          <w:szCs w:val="22"/>
          <w:highlight w:val="yellow"/>
        </w:rPr>
        <w:t>(</w:t>
      </w:r>
      <w:r w:rsidR="007235FA" w:rsidRPr="008315DE">
        <w:rPr>
          <w:rFonts w:cs="Arial"/>
          <w:sz w:val="22"/>
          <w:szCs w:val="22"/>
          <w:highlight w:val="yellow"/>
        </w:rPr>
        <w:t>Ou em caso de Pessoa Física</w:t>
      </w:r>
      <w:r w:rsidRPr="008315DE">
        <w:rPr>
          <w:rFonts w:cs="Arial"/>
          <w:sz w:val="22"/>
          <w:szCs w:val="22"/>
          <w:highlight w:val="yellow"/>
        </w:rPr>
        <w:t>)</w:t>
      </w:r>
    </w:p>
    <w:p w14:paraId="481AA10B" w14:textId="408F0EE6" w:rsidR="007235FA" w:rsidRDefault="007235FA">
      <w:pPr>
        <w:jc w:val="both"/>
        <w:rPr>
          <w:rFonts w:cs="Arial"/>
          <w:sz w:val="22"/>
          <w:szCs w:val="22"/>
        </w:rPr>
      </w:pPr>
    </w:p>
    <w:p w14:paraId="4B3B5BDB" w14:textId="298F796F" w:rsidR="007235FA" w:rsidRPr="002231D8" w:rsidRDefault="007235F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highlight w:val="yellow"/>
        </w:rPr>
        <w:t>[Nome Pessoa Física]</w:t>
      </w:r>
      <w:r w:rsidRPr="002231D8">
        <w:rPr>
          <w:rFonts w:cs="Arial"/>
          <w:sz w:val="22"/>
          <w:szCs w:val="22"/>
        </w:rPr>
        <w:t xml:space="preserve">, </w:t>
      </w:r>
      <w:r w:rsidRPr="007235FA">
        <w:rPr>
          <w:rFonts w:cs="Arial"/>
          <w:sz w:val="22"/>
          <w:szCs w:val="22"/>
          <w:highlight w:val="yellow"/>
        </w:rPr>
        <w:t>[nacionalidade]</w:t>
      </w:r>
      <w:r>
        <w:rPr>
          <w:rFonts w:cs="Arial"/>
          <w:sz w:val="22"/>
          <w:szCs w:val="22"/>
        </w:rPr>
        <w:t xml:space="preserve">, </w:t>
      </w:r>
      <w:r w:rsidRPr="007235FA">
        <w:rPr>
          <w:rFonts w:cs="Arial"/>
          <w:sz w:val="22"/>
          <w:szCs w:val="22"/>
          <w:highlight w:val="yellow"/>
        </w:rPr>
        <w:t>[estado civil]</w:t>
      </w:r>
      <w:r>
        <w:rPr>
          <w:rFonts w:cs="Arial"/>
          <w:sz w:val="22"/>
          <w:szCs w:val="22"/>
        </w:rPr>
        <w:t xml:space="preserve">, </w:t>
      </w:r>
      <w:r w:rsidRPr="007235FA">
        <w:rPr>
          <w:rFonts w:cs="Arial"/>
          <w:sz w:val="22"/>
          <w:szCs w:val="22"/>
          <w:highlight w:val="yellow"/>
        </w:rPr>
        <w:t>[profissão</w:t>
      </w:r>
      <w:r>
        <w:rPr>
          <w:rFonts w:cs="Arial"/>
          <w:sz w:val="22"/>
          <w:szCs w:val="22"/>
        </w:rPr>
        <w:t xml:space="preserve">], residente à </w:t>
      </w:r>
      <w:r w:rsidRPr="009A5A87">
        <w:rPr>
          <w:rFonts w:cs="Arial"/>
          <w:sz w:val="22"/>
          <w:szCs w:val="22"/>
        </w:rPr>
        <w:t xml:space="preserve">Rua/Avenida </w:t>
      </w:r>
      <w:r>
        <w:rPr>
          <w:rFonts w:cs="Arial"/>
          <w:sz w:val="22"/>
          <w:szCs w:val="22"/>
          <w:highlight w:val="yellow"/>
        </w:rPr>
        <w:t>XXXXX</w:t>
      </w:r>
      <w:r w:rsidRPr="002231D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nº </w:t>
      </w:r>
      <w:r>
        <w:rPr>
          <w:rFonts w:cs="Arial"/>
          <w:sz w:val="22"/>
          <w:szCs w:val="22"/>
          <w:highlight w:val="yellow"/>
        </w:rPr>
        <w:t>XXXXX</w:t>
      </w:r>
      <w:r>
        <w:rPr>
          <w:rFonts w:cs="Arial"/>
          <w:sz w:val="22"/>
          <w:szCs w:val="22"/>
        </w:rPr>
        <w:t xml:space="preserve">, sala </w:t>
      </w:r>
      <w:r>
        <w:rPr>
          <w:rFonts w:cs="Arial"/>
          <w:sz w:val="22"/>
          <w:szCs w:val="22"/>
          <w:highlight w:val="yellow"/>
        </w:rPr>
        <w:t>XXXXX</w:t>
      </w:r>
      <w:r>
        <w:rPr>
          <w:rFonts w:cs="Arial"/>
          <w:sz w:val="22"/>
          <w:szCs w:val="22"/>
        </w:rPr>
        <w:t xml:space="preserve">, Bairro </w:t>
      </w:r>
      <w:r>
        <w:rPr>
          <w:rFonts w:cs="Arial"/>
          <w:sz w:val="22"/>
          <w:szCs w:val="22"/>
          <w:highlight w:val="yellow"/>
        </w:rPr>
        <w:t>XXXXX</w:t>
      </w:r>
      <w:r w:rsidRPr="002231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Município </w:t>
      </w:r>
      <w:r w:rsidRPr="002231D8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  <w:highlight w:val="yellow"/>
        </w:rPr>
        <w:t>XXXXX</w:t>
      </w:r>
      <w:r>
        <w:rPr>
          <w:rFonts w:cs="Arial"/>
          <w:sz w:val="22"/>
          <w:szCs w:val="22"/>
        </w:rPr>
        <w:t xml:space="preserve">, Estado de </w:t>
      </w:r>
      <w:r>
        <w:rPr>
          <w:rFonts w:cs="Arial"/>
          <w:sz w:val="22"/>
          <w:szCs w:val="22"/>
          <w:highlight w:val="yellow"/>
        </w:rPr>
        <w:t>XXXXX</w:t>
      </w:r>
      <w:r w:rsidRPr="002231D8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identidade n. </w:t>
      </w:r>
      <w:r w:rsidRPr="007235FA">
        <w:rPr>
          <w:rFonts w:cs="Arial"/>
          <w:sz w:val="22"/>
          <w:szCs w:val="22"/>
          <w:highlight w:val="yellow"/>
        </w:rPr>
        <w:t>XXX</w:t>
      </w:r>
      <w:r>
        <w:rPr>
          <w:rFonts w:cs="Arial"/>
          <w:sz w:val="22"/>
          <w:szCs w:val="22"/>
        </w:rPr>
        <w:t xml:space="preserve"> e </w:t>
      </w:r>
      <w:r w:rsidRPr="002231D8">
        <w:rPr>
          <w:rFonts w:cs="Arial"/>
          <w:sz w:val="22"/>
          <w:szCs w:val="22"/>
        </w:rPr>
        <w:t>inscrit</w:t>
      </w:r>
      <w:r>
        <w:rPr>
          <w:rFonts w:cs="Arial"/>
          <w:sz w:val="22"/>
          <w:szCs w:val="22"/>
        </w:rPr>
        <w:t>o(</w:t>
      </w:r>
      <w:r w:rsidRPr="002231D8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)</w:t>
      </w:r>
      <w:r w:rsidRPr="002231D8">
        <w:rPr>
          <w:rFonts w:cs="Arial"/>
          <w:sz w:val="22"/>
          <w:szCs w:val="22"/>
        </w:rPr>
        <w:t xml:space="preserve"> no C</w:t>
      </w:r>
      <w:r>
        <w:rPr>
          <w:rFonts w:cs="Arial"/>
          <w:sz w:val="22"/>
          <w:szCs w:val="22"/>
        </w:rPr>
        <w:t>PF</w:t>
      </w:r>
      <w:r w:rsidRPr="002231D8">
        <w:rPr>
          <w:rFonts w:cs="Arial"/>
          <w:sz w:val="22"/>
          <w:szCs w:val="22"/>
        </w:rPr>
        <w:t xml:space="preserve"> sob o nº </w:t>
      </w:r>
      <w:r>
        <w:rPr>
          <w:rFonts w:cs="Arial"/>
          <w:sz w:val="22"/>
          <w:szCs w:val="22"/>
          <w:highlight w:val="yellow"/>
        </w:rPr>
        <w:t>XXXXX</w:t>
      </w:r>
      <w:r w:rsidRPr="002231D8">
        <w:rPr>
          <w:rFonts w:cs="Arial"/>
          <w:sz w:val="22"/>
          <w:szCs w:val="22"/>
        </w:rPr>
        <w:t>, doravante denominad</w:t>
      </w:r>
      <w:r>
        <w:rPr>
          <w:rFonts w:cs="Arial"/>
          <w:sz w:val="22"/>
          <w:szCs w:val="22"/>
        </w:rPr>
        <w:t>o(a)</w:t>
      </w:r>
      <w:r w:rsidRPr="002231D8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highlight w:val="yellow"/>
        </w:rPr>
        <w:t>[PROPONENTE]</w:t>
      </w:r>
      <w:r w:rsidRPr="002231D8">
        <w:rPr>
          <w:rFonts w:cs="Arial"/>
          <w:sz w:val="22"/>
          <w:szCs w:val="22"/>
        </w:rPr>
        <w:t>;</w:t>
      </w:r>
    </w:p>
    <w:p w14:paraId="3DFAA6C0" w14:textId="4BA7E73B" w:rsidR="00C903C2" w:rsidRDefault="00C903C2">
      <w:pPr>
        <w:jc w:val="both"/>
        <w:rPr>
          <w:rFonts w:cs="Arial"/>
          <w:b/>
          <w:sz w:val="22"/>
          <w:szCs w:val="22"/>
        </w:rPr>
      </w:pPr>
    </w:p>
    <w:p w14:paraId="23B022BE" w14:textId="77777777" w:rsidR="007235FA" w:rsidRPr="002231D8" w:rsidRDefault="007235FA">
      <w:pPr>
        <w:jc w:val="both"/>
        <w:rPr>
          <w:rFonts w:cs="Arial"/>
          <w:b/>
          <w:sz w:val="22"/>
          <w:szCs w:val="22"/>
        </w:rPr>
      </w:pPr>
    </w:p>
    <w:p w14:paraId="53DBDF6D" w14:textId="74221486" w:rsidR="00537E09" w:rsidRPr="002231D8" w:rsidRDefault="004D4C1E" w:rsidP="00537E09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CEMIG SOLUÇÕES INTELIGENTES EM ENERGIA </w:t>
      </w:r>
      <w:r w:rsidR="00C903C2">
        <w:rPr>
          <w:rFonts w:cs="Arial"/>
          <w:b/>
          <w:sz w:val="22"/>
          <w:szCs w:val="22"/>
        </w:rPr>
        <w:t>S.A.</w:t>
      </w:r>
      <w:r w:rsidR="00C903C2">
        <w:rPr>
          <w:rFonts w:cs="Arial"/>
          <w:sz w:val="22"/>
          <w:szCs w:val="22"/>
        </w:rPr>
        <w:t>,</w:t>
      </w:r>
      <w:r w:rsidR="00537E09" w:rsidRPr="00561525">
        <w:rPr>
          <w:sz w:val="22"/>
        </w:rPr>
        <w:t xml:space="preserve"> </w:t>
      </w:r>
      <w:r w:rsidR="00537E09" w:rsidRPr="002231D8">
        <w:rPr>
          <w:rFonts w:cs="Arial"/>
          <w:sz w:val="22"/>
          <w:szCs w:val="22"/>
        </w:rPr>
        <w:t xml:space="preserve">com sede na Avenida Barbacena, </w:t>
      </w:r>
      <w:r w:rsidR="00935820">
        <w:rPr>
          <w:rFonts w:cs="Arial"/>
          <w:sz w:val="22"/>
          <w:szCs w:val="22"/>
        </w:rPr>
        <w:t>1200,</w:t>
      </w:r>
      <w:r w:rsidR="00C903C2">
        <w:rPr>
          <w:rFonts w:cs="Arial"/>
          <w:sz w:val="22"/>
          <w:szCs w:val="22"/>
        </w:rPr>
        <w:t xml:space="preserve"> </w:t>
      </w:r>
      <w:r w:rsidR="00935820">
        <w:rPr>
          <w:rFonts w:cs="Arial"/>
          <w:sz w:val="22"/>
          <w:szCs w:val="22"/>
        </w:rPr>
        <w:t>21</w:t>
      </w:r>
      <w:r w:rsidR="00C903C2">
        <w:rPr>
          <w:rFonts w:cs="Arial"/>
          <w:sz w:val="22"/>
          <w:szCs w:val="22"/>
        </w:rPr>
        <w:t xml:space="preserve">º andar, </w:t>
      </w:r>
      <w:r w:rsidR="00537E09" w:rsidRPr="002231D8">
        <w:rPr>
          <w:rFonts w:cs="Arial"/>
          <w:sz w:val="22"/>
          <w:szCs w:val="22"/>
        </w:rPr>
        <w:t xml:space="preserve">Bairro Santo Agostinho, na cidade de Belo Horizonte, Estado de Minas Gerais, inscrita no CNPJ/MF sob o nº </w:t>
      </w:r>
      <w:r w:rsidR="00BC3A4B" w:rsidRPr="00BC3A4B">
        <w:rPr>
          <w:rFonts w:cs="Arial"/>
          <w:sz w:val="22"/>
          <w:szCs w:val="22"/>
        </w:rPr>
        <w:t>04.881.791/0001-67</w:t>
      </w:r>
      <w:r w:rsidR="00C903C2">
        <w:rPr>
          <w:rFonts w:cs="Arial"/>
          <w:sz w:val="22"/>
          <w:szCs w:val="22"/>
        </w:rPr>
        <w:t>, por seus representantes legais</w:t>
      </w:r>
      <w:r w:rsidR="00537E09" w:rsidRPr="002231D8">
        <w:rPr>
          <w:rFonts w:cs="Arial"/>
          <w:sz w:val="22"/>
          <w:szCs w:val="22"/>
        </w:rPr>
        <w:t xml:space="preserve">, doravante denominada </w:t>
      </w:r>
      <w:r w:rsidRPr="004D4C1E">
        <w:rPr>
          <w:rFonts w:cs="Arial"/>
          <w:b/>
          <w:sz w:val="22"/>
          <w:szCs w:val="22"/>
        </w:rPr>
        <w:t>CEMIG SIM</w:t>
      </w:r>
      <w:r w:rsidR="00537E09" w:rsidRPr="002231D8">
        <w:rPr>
          <w:rFonts w:cs="Arial"/>
          <w:sz w:val="22"/>
          <w:szCs w:val="22"/>
        </w:rPr>
        <w:t>;</w:t>
      </w:r>
    </w:p>
    <w:p w14:paraId="58976619" w14:textId="77777777" w:rsidR="00537E09" w:rsidRPr="002231D8" w:rsidRDefault="00537E09" w:rsidP="00690A73">
      <w:pPr>
        <w:jc w:val="both"/>
        <w:rPr>
          <w:rFonts w:cs="Arial"/>
          <w:sz w:val="22"/>
          <w:szCs w:val="22"/>
        </w:rPr>
      </w:pPr>
    </w:p>
    <w:p w14:paraId="4334A13A" w14:textId="6723C2A0" w:rsidR="00C903C2" w:rsidRPr="002231D8" w:rsidRDefault="00C903C2">
      <w:pPr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sendo </w:t>
      </w:r>
      <w:r w:rsidR="00935820">
        <w:rPr>
          <w:rFonts w:cs="Arial"/>
          <w:sz w:val="22"/>
          <w:szCs w:val="22"/>
        </w:rPr>
        <w:t>o(</w:t>
      </w:r>
      <w:r w:rsidRPr="002231D8">
        <w:rPr>
          <w:rFonts w:cs="Arial"/>
          <w:sz w:val="22"/>
          <w:szCs w:val="22"/>
        </w:rPr>
        <w:t>a</w:t>
      </w:r>
      <w:r w:rsidR="00935820">
        <w:rPr>
          <w:rFonts w:cs="Arial"/>
          <w:sz w:val="22"/>
          <w:szCs w:val="22"/>
        </w:rPr>
        <w:t>)</w:t>
      </w:r>
      <w:r w:rsidR="00935820">
        <w:rPr>
          <w:rFonts w:cs="Arial"/>
          <w:bCs/>
          <w:sz w:val="22"/>
          <w:szCs w:val="22"/>
        </w:rPr>
        <w:t xml:space="preserve">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Pr="002231D8">
        <w:rPr>
          <w:rFonts w:cs="Arial"/>
          <w:sz w:val="22"/>
          <w:szCs w:val="22"/>
        </w:rPr>
        <w:t xml:space="preserve"> e a </w:t>
      </w:r>
      <w:r w:rsidR="004D4C1E" w:rsidRPr="004D4C1E">
        <w:rPr>
          <w:rFonts w:cs="Arial"/>
          <w:b/>
          <w:sz w:val="22"/>
          <w:szCs w:val="22"/>
        </w:rPr>
        <w:t>CEMIG SIM</w:t>
      </w:r>
      <w:r w:rsidR="004D4C1E">
        <w:rPr>
          <w:rFonts w:cs="Arial"/>
          <w:sz w:val="22"/>
          <w:szCs w:val="22"/>
        </w:rPr>
        <w:t xml:space="preserve"> </w:t>
      </w:r>
      <w:r w:rsidRPr="002231D8">
        <w:rPr>
          <w:rFonts w:cs="Arial"/>
          <w:sz w:val="22"/>
          <w:szCs w:val="22"/>
        </w:rPr>
        <w:t xml:space="preserve">por vezes, também, denominadas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quando referidas isoladamente e, quando referidas em conjunto, denominadas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>;</w:t>
      </w:r>
    </w:p>
    <w:p w14:paraId="6294687B" w14:textId="77777777"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2790ECC" w14:textId="77777777" w:rsidR="00B929FB" w:rsidRDefault="00B929FB">
      <w:pPr>
        <w:widowControl w:val="0"/>
        <w:snapToGri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Considerando que:</w:t>
      </w:r>
    </w:p>
    <w:p w14:paraId="29399954" w14:textId="77777777" w:rsidR="00B929FB" w:rsidRPr="002231D8" w:rsidRDefault="00B929FB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1BBF0AD" w14:textId="77777777" w:rsidR="004D4C1E" w:rsidRPr="004D4C1E" w:rsidRDefault="00EF31A6" w:rsidP="004E56C1">
      <w:pPr>
        <w:widowControl w:val="0"/>
        <w:numPr>
          <w:ilvl w:val="0"/>
          <w:numId w:val="17"/>
        </w:numPr>
        <w:snapToGrid w:val="0"/>
        <w:jc w:val="both"/>
        <w:rPr>
          <w:rFonts w:cs="Arial"/>
          <w:bCs/>
          <w:sz w:val="22"/>
          <w:szCs w:val="22"/>
        </w:rPr>
      </w:pPr>
      <w:r w:rsidRPr="004D4C1E">
        <w:rPr>
          <w:rFonts w:cs="Arial"/>
          <w:sz w:val="22"/>
          <w:szCs w:val="22"/>
        </w:rPr>
        <w:t xml:space="preserve">a </w:t>
      </w:r>
      <w:r w:rsidR="004D4C1E" w:rsidRPr="004D4C1E">
        <w:rPr>
          <w:rFonts w:cs="Arial"/>
          <w:b/>
          <w:sz w:val="22"/>
          <w:szCs w:val="22"/>
        </w:rPr>
        <w:t>CEMIG SIM</w:t>
      </w:r>
      <w:r w:rsidRPr="004D4C1E">
        <w:rPr>
          <w:rFonts w:cs="Arial"/>
          <w:sz w:val="22"/>
          <w:szCs w:val="22"/>
        </w:rPr>
        <w:t xml:space="preserve">, nos termos de seu Estatuto Social, </w:t>
      </w:r>
      <w:r w:rsidR="009A468F" w:rsidRPr="004D4C1E">
        <w:rPr>
          <w:rFonts w:cs="Arial"/>
          <w:sz w:val="22"/>
          <w:szCs w:val="22"/>
        </w:rPr>
        <w:t>tem por objeto</w:t>
      </w:r>
      <w:r w:rsidR="004D4C1E" w:rsidRPr="004D4C1E">
        <w:t xml:space="preserve"> </w:t>
      </w:r>
      <w:r w:rsidR="004D4C1E" w:rsidRPr="004D4C1E">
        <w:rPr>
          <w:rFonts w:cs="Arial"/>
          <w:sz w:val="22"/>
          <w:szCs w:val="22"/>
        </w:rPr>
        <w:t xml:space="preserve">implantar, instalar, operar, manter e locar empreendimentos e equipamentos de micro e mini geração distribuídas, bem como, captar e/ou gerir comercialmente os clientes desse segmento; formatar negócios, desenvolver e soluções associados à eficientização energética e à micro e minigeração distribuídas; prestar consultoria, assessoria técnica, serviços de engenharia e desenvolver estudos de instalação e locação de empreendimentos e equipamentos de geração distribuída e de adesão de consumidores ao sistema de compensação de energia elétrica, compreendendo análise de viabilidade técnica, regulatória e econômica; desenvolver negócios, exercer atividades e prestar serviços correlatos, vinculados ou necessários, direta ou indiretamente, no todo ou em parte, relacionados à consecução de seu objeto social; prestar serviços de eficiência e soluções energéticas construção, modernização e repotenciação através da elaboração de estudos e execução de projetos de engenharia, para Pequenas Centrais Hidrelétricas-PCH, usinas termelétricas, usinas eólicas e outros empreendimentos; realizar gestão energética e de centrais de utilidades nas suas mais variadas formas, incluindo o suprimento energético e a prestação de serviços correlatos; prestar serviços de automação e medição para otimização energética e controle de processos; gerir contratos de compra e venda de energéticos (energia elétrica, combustíveis, insumos e subprodutos energéticos, dentre outros) e de utilidades (tais como, gases de processo, ar comprimido, vácuo, água industrial); realizar estudos para melhoria de confiabilidade de fornecimento de energia no uso final; prestar serviços de comissionamento, operação e manutenção em instalações de suprimento e uso de energia e de utilidades; elaborar projetos dentro de sua área de atuação para viabilizar a obtenção de financiamentos pelos clientes junto a instituições financeiras; prestar serviços de consultoria e treinamentos relativos a sistemas de energia, gestão ambiental, segurança e da qualidade; intermediar operações de compra e venda de energia elétrica e a prestação de serviços correlatos; desenvolver, oferecer e operar </w:t>
      </w:r>
      <w:r w:rsidR="004D4C1E" w:rsidRPr="004D4C1E">
        <w:rPr>
          <w:rFonts w:cs="Arial"/>
          <w:sz w:val="22"/>
          <w:szCs w:val="22"/>
        </w:rPr>
        <w:lastRenderedPageBreak/>
        <w:t>serviços de arrecadação de convênios, faturas de terceiros ou valores por meio da fatura de energia elétrica; prestar serviços de gestão de iluminação pública, convencionais ou inteligentes; desenvolver negócios envolvendo tecnologias e inovação na área de energia</w:t>
      </w:r>
      <w:r w:rsidRPr="004D4C1E">
        <w:rPr>
          <w:rFonts w:cs="Arial"/>
          <w:sz w:val="22"/>
          <w:szCs w:val="22"/>
        </w:rPr>
        <w:t xml:space="preserve">; </w:t>
      </w:r>
    </w:p>
    <w:p w14:paraId="420CE96D" w14:textId="77777777" w:rsidR="00C903C2" w:rsidRPr="004D4C1E" w:rsidRDefault="004D4C1E" w:rsidP="004D4C1E">
      <w:pPr>
        <w:widowControl w:val="0"/>
        <w:snapToGrid w:val="0"/>
        <w:ind w:left="36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463C681" w14:textId="2371475A" w:rsidR="000024D9" w:rsidRDefault="00935820" w:rsidP="000024D9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o(</w:t>
      </w:r>
      <w:r w:rsidR="000024D9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>)</w:t>
      </w:r>
      <w:r w:rsidR="000024D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highlight w:val="yellow"/>
        </w:rPr>
        <w:t>[PROPONENTE]</w:t>
      </w:r>
      <w:r>
        <w:rPr>
          <w:rFonts w:cs="Arial"/>
          <w:b/>
          <w:sz w:val="22"/>
          <w:szCs w:val="22"/>
        </w:rPr>
        <w:t xml:space="preserve"> </w:t>
      </w:r>
      <w:r w:rsidR="000024D9">
        <w:rPr>
          <w:rFonts w:cs="Arial"/>
          <w:bCs/>
          <w:sz w:val="22"/>
          <w:szCs w:val="22"/>
        </w:rPr>
        <w:t xml:space="preserve">possui informações confidenciais relativas </w:t>
      </w:r>
      <w:r w:rsidR="007235FA">
        <w:rPr>
          <w:rFonts w:cs="Arial"/>
          <w:bCs/>
          <w:sz w:val="22"/>
          <w:szCs w:val="22"/>
        </w:rPr>
        <w:t>a terreno rural com potencial para a</w:t>
      </w:r>
      <w:r w:rsidR="000024D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implantação de usinas fotovoltaicas – UFVs </w:t>
      </w:r>
      <w:r w:rsidR="000024D9">
        <w:rPr>
          <w:rFonts w:cs="Arial"/>
          <w:bCs/>
          <w:sz w:val="22"/>
          <w:szCs w:val="22"/>
        </w:rPr>
        <w:t xml:space="preserve">localizados em </w:t>
      </w:r>
      <w:r>
        <w:rPr>
          <w:rFonts w:cs="Arial"/>
          <w:bCs/>
          <w:sz w:val="22"/>
          <w:szCs w:val="22"/>
        </w:rPr>
        <w:t>[</w:t>
      </w:r>
      <w:r w:rsidR="000024D9">
        <w:rPr>
          <w:rFonts w:cs="Arial"/>
          <w:bCs/>
          <w:sz w:val="22"/>
          <w:szCs w:val="22"/>
          <w:highlight w:val="yellow"/>
        </w:rPr>
        <w:t>Local</w:t>
      </w:r>
      <w:r>
        <w:rPr>
          <w:rFonts w:cs="Arial"/>
          <w:bCs/>
          <w:sz w:val="22"/>
          <w:szCs w:val="22"/>
        </w:rPr>
        <w:t>]</w:t>
      </w:r>
      <w:r w:rsidR="000024D9">
        <w:rPr>
          <w:rFonts w:cs="Arial"/>
          <w:bCs/>
          <w:sz w:val="22"/>
          <w:szCs w:val="22"/>
        </w:rPr>
        <w:t xml:space="preserve">, doravante denominado </w:t>
      </w:r>
      <w:r w:rsidR="004D4C1E" w:rsidRPr="004D4C1E">
        <w:rPr>
          <w:rFonts w:cs="Arial"/>
          <w:b/>
          <w:bCs/>
          <w:sz w:val="22"/>
          <w:szCs w:val="22"/>
        </w:rPr>
        <w:t>P</w:t>
      </w:r>
      <w:r w:rsidR="004D4C1E" w:rsidRPr="004D4C1E">
        <w:rPr>
          <w:rFonts w:cs="Arial"/>
          <w:b/>
          <w:sz w:val="22"/>
          <w:szCs w:val="22"/>
        </w:rPr>
        <w:t>ROJETO</w:t>
      </w:r>
      <w:r w:rsidR="000024D9">
        <w:rPr>
          <w:rFonts w:cs="Arial"/>
          <w:bCs/>
          <w:sz w:val="22"/>
          <w:szCs w:val="22"/>
        </w:rPr>
        <w:t>;</w:t>
      </w:r>
    </w:p>
    <w:p w14:paraId="02C2F66B" w14:textId="77777777" w:rsidR="000024D9" w:rsidRDefault="000024D9" w:rsidP="000024D9">
      <w:pPr>
        <w:widowControl w:val="0"/>
        <w:snapToGrid w:val="0"/>
        <w:jc w:val="both"/>
        <w:rPr>
          <w:rFonts w:cs="Arial"/>
          <w:bCs/>
          <w:sz w:val="22"/>
          <w:szCs w:val="22"/>
        </w:rPr>
      </w:pPr>
    </w:p>
    <w:p w14:paraId="0C741927" w14:textId="5B9B4E05" w:rsidR="000024D9" w:rsidRDefault="000024D9" w:rsidP="000024D9">
      <w:pPr>
        <w:widowControl w:val="0"/>
        <w:numPr>
          <w:ilvl w:val="0"/>
          <w:numId w:val="17"/>
        </w:numPr>
        <w:snapToGrid w:val="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 interesse das </w:t>
      </w:r>
      <w:r w:rsidRPr="004D4C1E">
        <w:rPr>
          <w:rFonts w:cs="Arial"/>
          <w:b/>
          <w:bCs/>
          <w:sz w:val="22"/>
          <w:szCs w:val="22"/>
        </w:rPr>
        <w:t>PARTES</w:t>
      </w:r>
      <w:r>
        <w:rPr>
          <w:rFonts w:cs="Arial"/>
          <w:sz w:val="22"/>
          <w:szCs w:val="22"/>
        </w:rPr>
        <w:t xml:space="preserve"> de </w:t>
      </w:r>
      <w:r>
        <w:rPr>
          <w:rFonts w:cs="Arial"/>
          <w:bCs/>
          <w:sz w:val="22"/>
          <w:szCs w:val="22"/>
        </w:rPr>
        <w:t xml:space="preserve">analisar a viabilidade técnica e financeira de eventual </w:t>
      </w:r>
      <w:r w:rsidRPr="00935820">
        <w:rPr>
          <w:rFonts w:cs="Arial"/>
          <w:bCs/>
          <w:sz w:val="22"/>
          <w:szCs w:val="22"/>
        </w:rPr>
        <w:t>aquisição de participação acionária</w:t>
      </w:r>
      <w:r>
        <w:rPr>
          <w:rFonts w:cs="Arial"/>
          <w:bCs/>
          <w:sz w:val="22"/>
          <w:szCs w:val="22"/>
        </w:rPr>
        <w:t xml:space="preserve"> do </w:t>
      </w:r>
      <w:r w:rsidR="004D4C1E" w:rsidRPr="004D4C1E">
        <w:rPr>
          <w:rFonts w:cs="Arial"/>
          <w:b/>
          <w:bCs/>
          <w:sz w:val="22"/>
          <w:szCs w:val="22"/>
        </w:rPr>
        <w:t>PROJETO</w:t>
      </w:r>
      <w:r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 w:rsidR="0093582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concorda em revelar essas informações à </w:t>
      </w:r>
      <w:r w:rsidR="004D4C1E" w:rsidRPr="004D4C1E">
        <w:rPr>
          <w:rFonts w:cs="Arial"/>
          <w:b/>
          <w:sz w:val="22"/>
          <w:szCs w:val="22"/>
        </w:rPr>
        <w:t xml:space="preserve">CEMIG SIM </w:t>
      </w:r>
      <w:r>
        <w:rPr>
          <w:rFonts w:cs="Arial"/>
          <w:sz w:val="22"/>
          <w:szCs w:val="22"/>
        </w:rPr>
        <w:t>após a assinatura deste instrumento;</w:t>
      </w:r>
    </w:p>
    <w:p w14:paraId="5CF59C13" w14:textId="77777777" w:rsidR="00C903C2" w:rsidRPr="002231D8" w:rsidRDefault="00C903C2">
      <w:pPr>
        <w:jc w:val="both"/>
        <w:rPr>
          <w:rFonts w:cs="Arial"/>
          <w:sz w:val="22"/>
          <w:szCs w:val="22"/>
        </w:rPr>
      </w:pPr>
    </w:p>
    <w:p w14:paraId="55716A7F" w14:textId="77777777" w:rsidR="00C903C2" w:rsidRPr="002231D8" w:rsidRDefault="00C903C2">
      <w:pPr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resolvem celebrar o presente </w:t>
      </w:r>
      <w:r w:rsidR="004D4C1E" w:rsidRPr="002231D8">
        <w:rPr>
          <w:rFonts w:cs="Arial"/>
          <w:sz w:val="22"/>
          <w:szCs w:val="22"/>
        </w:rPr>
        <w:t xml:space="preserve">Acordo </w:t>
      </w:r>
      <w:r w:rsidR="004D4C1E">
        <w:rPr>
          <w:rFonts w:cs="Arial"/>
          <w:sz w:val="22"/>
          <w:szCs w:val="22"/>
        </w:rPr>
        <w:t>d</w:t>
      </w:r>
      <w:r w:rsidR="004D4C1E" w:rsidRPr="002231D8">
        <w:rPr>
          <w:rFonts w:cs="Arial"/>
          <w:sz w:val="22"/>
          <w:szCs w:val="22"/>
        </w:rPr>
        <w:t xml:space="preserve">e Confidencialidade </w:t>
      </w:r>
      <w:r w:rsidRPr="002231D8">
        <w:rPr>
          <w:rFonts w:cs="Arial"/>
          <w:caps/>
          <w:sz w:val="22"/>
          <w:szCs w:val="22"/>
        </w:rPr>
        <w:t>(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caps/>
          <w:sz w:val="22"/>
          <w:szCs w:val="22"/>
        </w:rPr>
        <w:t>)</w:t>
      </w:r>
      <w:r w:rsidRPr="002231D8">
        <w:rPr>
          <w:rFonts w:cs="Arial"/>
          <w:sz w:val="22"/>
          <w:szCs w:val="22"/>
        </w:rPr>
        <w:t>, que se regerá pelas disposições legais aplicáveis e pelas seguintes cláusulas e condições:</w:t>
      </w:r>
    </w:p>
    <w:p w14:paraId="17F145B4" w14:textId="7A4796CF" w:rsidR="00C903C2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77188E0" w14:textId="77777777" w:rsidR="003D3346" w:rsidRDefault="003D3346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1E0BC390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bookmarkStart w:id="0" w:name="_Ref78369663"/>
      <w:r>
        <w:rPr>
          <w:rFonts w:cs="Arial"/>
          <w:sz w:val="22"/>
          <w:szCs w:val="22"/>
        </w:rPr>
        <w:t>ª</w:t>
      </w:r>
      <w:r w:rsidR="00C903C2">
        <w:rPr>
          <w:rFonts w:cs="Arial"/>
          <w:sz w:val="22"/>
          <w:szCs w:val="22"/>
        </w:rPr>
        <w:t xml:space="preserve"> – OBJETO</w:t>
      </w:r>
      <w:bookmarkEnd w:id="0"/>
      <w:r w:rsidR="00C903C2">
        <w:rPr>
          <w:rFonts w:cs="Arial"/>
          <w:sz w:val="22"/>
          <w:szCs w:val="22"/>
        </w:rPr>
        <w:t xml:space="preserve"> </w:t>
      </w:r>
    </w:p>
    <w:p w14:paraId="445A357E" w14:textId="77777777" w:rsidR="00C903C2" w:rsidRDefault="00C903C2">
      <w:pPr>
        <w:tabs>
          <w:tab w:val="left" w:pos="0"/>
        </w:tabs>
        <w:ind w:left="567" w:hanging="567"/>
        <w:jc w:val="both"/>
        <w:rPr>
          <w:rFonts w:cs="Arial"/>
          <w:sz w:val="22"/>
          <w:szCs w:val="22"/>
        </w:rPr>
      </w:pPr>
    </w:p>
    <w:p w14:paraId="53C2F5DE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eastAsia="Batang"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O presente 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tem por </w:t>
      </w:r>
      <w:r w:rsidRPr="002231D8">
        <w:rPr>
          <w:rFonts w:cs="Arial"/>
          <w:bCs/>
          <w:sz w:val="22"/>
          <w:szCs w:val="22"/>
        </w:rPr>
        <w:t>objetivo</w:t>
      </w:r>
      <w:r w:rsidRPr="002231D8">
        <w:rPr>
          <w:rFonts w:cs="Arial"/>
          <w:sz w:val="22"/>
          <w:szCs w:val="22"/>
        </w:rPr>
        <w:t xml:space="preserve"> assegurar </w:t>
      </w:r>
      <w:r w:rsidRPr="002231D8">
        <w:rPr>
          <w:rFonts w:cs="Arial"/>
          <w:bCs/>
          <w:sz w:val="22"/>
          <w:szCs w:val="22"/>
        </w:rPr>
        <w:t xml:space="preserve">o </w:t>
      </w:r>
      <w:r w:rsidRPr="002231D8">
        <w:rPr>
          <w:rFonts w:cs="Arial"/>
          <w:sz w:val="22"/>
          <w:szCs w:val="22"/>
        </w:rPr>
        <w:t xml:space="preserve">sigilo quanto a </w:t>
      </w:r>
      <w:r w:rsidRPr="002231D8">
        <w:rPr>
          <w:rFonts w:eastAsia="Batang" w:cs="Arial"/>
          <w:sz w:val="22"/>
          <w:szCs w:val="22"/>
        </w:rPr>
        <w:t xml:space="preserve">todas e quaisquer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2231D8">
        <w:rPr>
          <w:rFonts w:cs="Arial"/>
          <w:sz w:val="22"/>
          <w:szCs w:val="22"/>
        </w:rPr>
        <w:t xml:space="preserve"> fornecidas ou trocadas pelas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relação ao </w:t>
      </w:r>
      <w:r w:rsidR="004D4C1E">
        <w:rPr>
          <w:rFonts w:cs="Arial"/>
          <w:sz w:val="22"/>
          <w:szCs w:val="22"/>
        </w:rPr>
        <w:t>Proje</w:t>
      </w:r>
      <w:r w:rsidR="004D4C1E" w:rsidRPr="002231D8">
        <w:rPr>
          <w:rFonts w:cs="Arial"/>
          <w:sz w:val="22"/>
          <w:szCs w:val="22"/>
        </w:rPr>
        <w:t>to</w:t>
      </w:r>
      <w:r w:rsidRPr="002231D8">
        <w:rPr>
          <w:rFonts w:eastAsia="Batang" w:cs="Arial"/>
          <w:sz w:val="22"/>
          <w:szCs w:val="22"/>
        </w:rPr>
        <w:t xml:space="preserve">, sem prejuízo de qualquer outra proteção assegurada às </w:t>
      </w:r>
      <w:r w:rsidRPr="004D4C1E">
        <w:rPr>
          <w:rFonts w:eastAsia="Batang" w:cs="Arial"/>
          <w:b/>
          <w:sz w:val="22"/>
          <w:szCs w:val="22"/>
        </w:rPr>
        <w:t>PARTES</w:t>
      </w:r>
      <w:r w:rsidRPr="002231D8">
        <w:rPr>
          <w:rFonts w:eastAsia="Batang" w:cs="Arial"/>
          <w:sz w:val="22"/>
          <w:szCs w:val="22"/>
        </w:rPr>
        <w:t xml:space="preserve"> por normas de propriedade industrial ou intelectual.</w:t>
      </w:r>
    </w:p>
    <w:p w14:paraId="795F3058" w14:textId="77777777" w:rsidR="00C903C2" w:rsidRPr="00690A73" w:rsidRDefault="00C903C2">
      <w:pPr>
        <w:jc w:val="both"/>
        <w:rPr>
          <w:rFonts w:eastAsia="Batang"/>
          <w:sz w:val="22"/>
        </w:rPr>
      </w:pPr>
    </w:p>
    <w:p w14:paraId="4BB3BB96" w14:textId="77777777" w:rsidR="003D3346" w:rsidRDefault="003D3346">
      <w:pPr>
        <w:jc w:val="both"/>
        <w:rPr>
          <w:rFonts w:cs="Arial"/>
          <w:color w:val="000000"/>
          <w:sz w:val="22"/>
          <w:szCs w:val="22"/>
        </w:rPr>
      </w:pPr>
    </w:p>
    <w:p w14:paraId="246C02AA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CONFIDENCIALIDADE</w:t>
      </w:r>
    </w:p>
    <w:p w14:paraId="5EAF05E1" w14:textId="77777777"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14:paraId="7B816592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2E229444" w14:textId="77777777" w:rsidR="00C903C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Para fins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,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2231D8">
        <w:rPr>
          <w:rFonts w:cs="Arial"/>
          <w:sz w:val="22"/>
          <w:szCs w:val="22"/>
        </w:rPr>
        <w:t xml:space="preserve"> constituem, mas não se limitam a:</w:t>
      </w:r>
    </w:p>
    <w:p w14:paraId="7F9EC2DA" w14:textId="77777777" w:rsidR="000A6E0D" w:rsidRDefault="000A6E0D" w:rsidP="000A6E0D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08A61059" w14:textId="77777777" w:rsidR="000A6E0D" w:rsidRPr="000A6E0D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todas as informações reveladas e relacionadas ao </w:t>
      </w:r>
      <w:r w:rsidRPr="004D4C1E">
        <w:rPr>
          <w:b/>
          <w:sz w:val="22"/>
        </w:rPr>
        <w:t>PROJETO</w:t>
      </w:r>
      <w:r w:rsidRPr="00690A73">
        <w:rPr>
          <w:sz w:val="22"/>
        </w:rPr>
        <w:t xml:space="preserve">, aos negócios e atividades da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e suas Afiliadas, incluindo modelos de avaliação econômica preparados pela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e todos os estudos, registros, relatórios, resultados, mapas, gráficos, procedimentos de produção, conhecimentos especializados, planos estratégicos e financeiros, dados operacionais, técnicos, geotécnicos, dentre outros, estudos de viabilidade realizados e em andamento, sejam estas informações orais, escritas ou eletrônicas, incluídas as informações obtidas por meio de inspeção visual dos bens ou ativos da </w:t>
      </w:r>
      <w:r w:rsidRPr="004D4C1E">
        <w:rPr>
          <w:b/>
          <w:caps/>
          <w:sz w:val="22"/>
        </w:rPr>
        <w:t>Parte</w:t>
      </w:r>
      <w:r w:rsidRPr="00690A73">
        <w:rPr>
          <w:sz w:val="22"/>
        </w:rPr>
        <w:t xml:space="preserve">, ainda que não haja, na oportunidade, advertência acerca da confidencialidade de tais informações, fornecidas direta ou indiretamente, pela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ou seus respectivos representantes, à outra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e suas </w:t>
      </w:r>
      <w:r w:rsidRPr="004D4C1E">
        <w:rPr>
          <w:b/>
          <w:caps/>
          <w:sz w:val="22"/>
        </w:rPr>
        <w:t>Afiliadas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>e/ou a seus representantes</w:t>
      </w:r>
      <w:r>
        <w:rPr>
          <w:sz w:val="22"/>
        </w:rPr>
        <w:t>;</w:t>
      </w:r>
    </w:p>
    <w:p w14:paraId="65CDD037" w14:textId="77777777" w:rsidR="000A6E0D" w:rsidRPr="000A6E0D" w:rsidRDefault="000A6E0D" w:rsidP="000A6E0D">
      <w:pPr>
        <w:pStyle w:val="PargrafodaLista"/>
        <w:ind w:left="993"/>
        <w:jc w:val="both"/>
        <w:rPr>
          <w:rFonts w:cs="Arial"/>
          <w:sz w:val="22"/>
          <w:szCs w:val="22"/>
        </w:rPr>
      </w:pPr>
    </w:p>
    <w:p w14:paraId="23B9BC6D" w14:textId="77777777" w:rsidR="000A6E0D" w:rsidRPr="00311014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análises, compilações, dados, estudos e outros documentos ou registros preparados pela </w:t>
      </w:r>
      <w:r w:rsidRPr="004D4C1E">
        <w:rPr>
          <w:b/>
          <w:caps/>
          <w:sz w:val="22"/>
        </w:rPr>
        <w:t>Parte</w:t>
      </w:r>
      <w:r w:rsidRPr="00690A73">
        <w:rPr>
          <w:caps/>
          <w:sz w:val="22"/>
        </w:rPr>
        <w:t xml:space="preserve"> </w:t>
      </w:r>
      <w:r w:rsidRPr="00690A73">
        <w:rPr>
          <w:sz w:val="22"/>
        </w:rPr>
        <w:t xml:space="preserve">ou terceiros por ela designados, contendo, ou baseados em, no todo ou em parte, quaisquer das </w:t>
      </w:r>
      <w:r w:rsidRPr="004D4C1E">
        <w:rPr>
          <w:b/>
          <w:sz w:val="22"/>
        </w:rPr>
        <w:t>INFORMAÇÕES</w:t>
      </w:r>
      <w:r w:rsidRPr="00690A73">
        <w:rPr>
          <w:sz w:val="22"/>
        </w:rPr>
        <w:t xml:space="preserve"> </w:t>
      </w:r>
      <w:r w:rsidRPr="004D4C1E">
        <w:rPr>
          <w:b/>
          <w:sz w:val="22"/>
        </w:rPr>
        <w:t>CONFIDENCIAIS</w:t>
      </w:r>
      <w:r>
        <w:rPr>
          <w:sz w:val="22"/>
        </w:rPr>
        <w:t>;</w:t>
      </w:r>
    </w:p>
    <w:p w14:paraId="277E7166" w14:textId="77777777" w:rsidR="00311014" w:rsidRPr="00311014" w:rsidRDefault="00311014" w:rsidP="00311014">
      <w:pPr>
        <w:pStyle w:val="PargrafodaLista"/>
        <w:rPr>
          <w:rFonts w:cs="Arial"/>
          <w:sz w:val="22"/>
          <w:szCs w:val="22"/>
        </w:rPr>
      </w:pPr>
    </w:p>
    <w:p w14:paraId="38D11AB1" w14:textId="77777777" w:rsidR="00311014" w:rsidRPr="000A6E0D" w:rsidRDefault="00311014" w:rsidP="00311014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todas as demais informações expressamente definidas, pela </w:t>
      </w:r>
      <w:r w:rsidRPr="004D4C1E">
        <w:rPr>
          <w:rFonts w:cs="Arial"/>
          <w:b/>
          <w:sz w:val="22"/>
          <w:szCs w:val="22"/>
        </w:rPr>
        <w:t>PARTE</w:t>
      </w:r>
      <w:r>
        <w:rPr>
          <w:rFonts w:cs="Arial"/>
          <w:sz w:val="22"/>
          <w:szCs w:val="22"/>
        </w:rPr>
        <w:t xml:space="preserve"> que a revele, como </w:t>
      </w:r>
      <w:r w:rsidRPr="004D4C1E">
        <w:rPr>
          <w:rFonts w:cs="Arial"/>
          <w:b/>
          <w:sz w:val="22"/>
          <w:szCs w:val="22"/>
        </w:rPr>
        <w:t>INFORMAÇÕES CONFIDENCIAIS</w:t>
      </w:r>
      <w:r>
        <w:rPr>
          <w:rFonts w:cs="Arial"/>
          <w:sz w:val="22"/>
          <w:szCs w:val="22"/>
        </w:rPr>
        <w:t>;</w:t>
      </w:r>
    </w:p>
    <w:p w14:paraId="48F9BA76" w14:textId="77777777" w:rsidR="000A6E0D" w:rsidRPr="000A6E0D" w:rsidRDefault="000A6E0D" w:rsidP="000A6E0D">
      <w:pPr>
        <w:pStyle w:val="PargrafodaLista"/>
        <w:rPr>
          <w:rFonts w:cs="Arial"/>
          <w:sz w:val="22"/>
          <w:szCs w:val="22"/>
        </w:rPr>
      </w:pPr>
    </w:p>
    <w:p w14:paraId="2F73299E" w14:textId="77777777" w:rsidR="000A6E0D" w:rsidRDefault="000A6E0D" w:rsidP="000A6E0D">
      <w:pPr>
        <w:pStyle w:val="PargrafodaLista"/>
        <w:numPr>
          <w:ilvl w:val="0"/>
          <w:numId w:val="34"/>
        </w:numPr>
        <w:tabs>
          <w:tab w:val="clear" w:pos="2136"/>
          <w:tab w:val="num" w:pos="993"/>
        </w:tabs>
        <w:ind w:left="993" w:hanging="426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o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tendo ou tiveram negociações ou discussões sobre uma possível transação envolvendo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relação ao </w:t>
      </w:r>
      <w:r w:rsidRPr="004D4C1E">
        <w:rPr>
          <w:b/>
          <w:sz w:val="22"/>
        </w:rPr>
        <w:t>PROJETO</w:t>
      </w:r>
    </w:p>
    <w:p w14:paraId="701069B0" w14:textId="77777777" w:rsidR="00C903C2" w:rsidRPr="002231D8" w:rsidRDefault="00C903C2" w:rsidP="00690A73">
      <w:pPr>
        <w:ind w:left="567"/>
        <w:rPr>
          <w:rFonts w:cs="Arial"/>
          <w:sz w:val="22"/>
          <w:szCs w:val="22"/>
        </w:rPr>
      </w:pPr>
    </w:p>
    <w:p w14:paraId="40B3763B" w14:textId="77777777" w:rsidR="00C903C2" w:rsidRPr="009B1746" w:rsidRDefault="00C903C2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rFonts w:cs="Arial"/>
          <w:sz w:val="22"/>
          <w:szCs w:val="22"/>
        </w:rPr>
      </w:pPr>
      <w:r w:rsidRPr="002231D8">
        <w:rPr>
          <w:rFonts w:cs="Arial"/>
          <w:caps/>
          <w:sz w:val="22"/>
          <w:szCs w:val="22"/>
        </w:rPr>
        <w:lastRenderedPageBreak/>
        <w:t>P</w:t>
      </w:r>
      <w:r w:rsidRPr="002231D8">
        <w:rPr>
          <w:rFonts w:cs="Arial"/>
          <w:sz w:val="22"/>
          <w:szCs w:val="22"/>
        </w:rPr>
        <w:t xml:space="preserve">ara os fins deste </w:t>
      </w:r>
      <w:r w:rsidRPr="004D4C1E">
        <w:rPr>
          <w:rFonts w:cs="Arial"/>
          <w:b/>
          <w:caps/>
          <w:sz w:val="22"/>
          <w:szCs w:val="22"/>
        </w:rPr>
        <w:t>acordo</w:t>
      </w:r>
      <w:r w:rsidRPr="002231D8">
        <w:rPr>
          <w:rFonts w:cs="Arial"/>
          <w:caps/>
          <w:sz w:val="22"/>
          <w:szCs w:val="22"/>
        </w:rPr>
        <w:t xml:space="preserve">, </w:t>
      </w:r>
      <w:r w:rsidR="00E64E5E">
        <w:rPr>
          <w:rFonts w:cs="Arial"/>
          <w:caps/>
          <w:sz w:val="22"/>
          <w:szCs w:val="22"/>
        </w:rPr>
        <w:t>“</w:t>
      </w:r>
      <w:r w:rsidR="00E64E5E" w:rsidRPr="004D4C1E">
        <w:rPr>
          <w:rFonts w:cs="Arial"/>
          <w:b/>
          <w:sz w:val="22"/>
          <w:szCs w:val="22"/>
        </w:rPr>
        <w:t>AFILIADA</w:t>
      </w:r>
      <w:r w:rsidR="00E64E5E" w:rsidRPr="00E64E5E">
        <w:rPr>
          <w:rFonts w:cs="Arial"/>
          <w:sz w:val="22"/>
          <w:szCs w:val="22"/>
        </w:rPr>
        <w:t>”</w:t>
      </w:r>
      <w:r w:rsidRPr="002231D8">
        <w:rPr>
          <w:rFonts w:cs="Arial"/>
          <w:sz w:val="22"/>
          <w:szCs w:val="22"/>
        </w:rPr>
        <w:t xml:space="preserve"> de qualquer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caps/>
          <w:sz w:val="22"/>
          <w:szCs w:val="22"/>
        </w:rPr>
        <w:t xml:space="preserve"> </w:t>
      </w:r>
      <w:r w:rsidRPr="002231D8">
        <w:rPr>
          <w:rFonts w:cs="Arial"/>
          <w:sz w:val="22"/>
          <w:szCs w:val="22"/>
        </w:rPr>
        <w:t xml:space="preserve">significa qualquer empresa que direta ou indiretamente, através de um ou mais intermediários, controle, ou seja controlada por, ou esteja sob o controle comum de uma das </w:t>
      </w:r>
      <w:r w:rsidRPr="004D4C1E">
        <w:rPr>
          <w:rFonts w:cs="Arial"/>
          <w:b/>
          <w:caps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. Para fins desta definição, o termo “controle”, quando usado com referência a qualquer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significa o poder de conduzir as políticas e a gestão da referida </w:t>
      </w:r>
      <w:r w:rsidRPr="004D4C1E">
        <w:rPr>
          <w:rFonts w:cs="Arial"/>
          <w:b/>
          <w:caps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seja direta ou indiretamente, por meio de controle do capital votante, por acordo de voto ou por qualquer outro modo. </w:t>
      </w:r>
    </w:p>
    <w:p w14:paraId="3FCB817C" w14:textId="77777777" w:rsidR="00C903C2" w:rsidRPr="002231D8" w:rsidRDefault="00C903C2">
      <w:pPr>
        <w:rPr>
          <w:rFonts w:eastAsia="Arial Unicode MS" w:cs="Arial"/>
          <w:sz w:val="22"/>
          <w:szCs w:val="22"/>
        </w:rPr>
      </w:pPr>
    </w:p>
    <w:p w14:paraId="7D3359E5" w14:textId="77777777" w:rsidR="00C903C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comprometem-se por si</w:t>
      </w:r>
      <w:r w:rsidR="00E64E5E">
        <w:rPr>
          <w:rFonts w:cs="Arial"/>
          <w:sz w:val="22"/>
          <w:szCs w:val="22"/>
        </w:rPr>
        <w:t xml:space="preserve"> 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Pr="002231D8">
        <w:rPr>
          <w:rFonts w:cs="Arial"/>
          <w:sz w:val="22"/>
          <w:szCs w:val="22"/>
        </w:rPr>
        <w:t xml:space="preserve">, a tomar todas as medidas necessárias para garantir e salvaguardar o sigilo e confidencialidade de qualquer informação recebida ou obtida da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como resultado da negociação, celebração ou execução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, sendo expressamente vedada a sua divulgação a terceiros.</w:t>
      </w:r>
    </w:p>
    <w:p w14:paraId="360C9CF4" w14:textId="77777777" w:rsidR="00E64E5E" w:rsidRPr="00690A73" w:rsidRDefault="00E64E5E" w:rsidP="00690A73">
      <w:pPr>
        <w:pStyle w:val="Corpodetexto"/>
        <w:spacing w:line="240" w:lineRule="auto"/>
        <w:ind w:left="567" w:hanging="567"/>
        <w:rPr>
          <w:b/>
          <w:color w:val="auto"/>
          <w:sz w:val="22"/>
        </w:rPr>
      </w:pPr>
    </w:p>
    <w:p w14:paraId="1CEE12BC" w14:textId="77777777" w:rsidR="00E64E5E" w:rsidRPr="00E64E5E" w:rsidRDefault="00E64E5E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rFonts w:cs="Arial"/>
          <w:sz w:val="22"/>
          <w:szCs w:val="22"/>
        </w:rPr>
      </w:pPr>
      <w:r w:rsidRPr="00E64E5E">
        <w:rPr>
          <w:rFonts w:cs="Arial"/>
          <w:sz w:val="22"/>
          <w:szCs w:val="22"/>
        </w:rPr>
        <w:t xml:space="preserve">Para os fins deste </w:t>
      </w:r>
      <w:r w:rsidRPr="004D4C1E">
        <w:rPr>
          <w:rFonts w:cs="Arial"/>
          <w:b/>
          <w:sz w:val="22"/>
          <w:szCs w:val="22"/>
        </w:rPr>
        <w:t>ACORDO</w:t>
      </w:r>
      <w:r w:rsidRPr="00E64E5E">
        <w:rPr>
          <w:rFonts w:cs="Arial"/>
          <w:sz w:val="22"/>
          <w:szCs w:val="22"/>
        </w:rPr>
        <w:t>, “</w:t>
      </w:r>
      <w:r w:rsidRPr="004D4C1E">
        <w:rPr>
          <w:rFonts w:cs="Arial"/>
          <w:b/>
          <w:sz w:val="22"/>
          <w:szCs w:val="22"/>
        </w:rPr>
        <w:t>REPRESENTANTES</w:t>
      </w:r>
      <w:r w:rsidRPr="00E64E5E">
        <w:rPr>
          <w:rFonts w:cs="Arial"/>
          <w:sz w:val="22"/>
          <w:szCs w:val="22"/>
        </w:rPr>
        <w:t xml:space="preserve">” de uma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significa os seus diretores, conselheiros, empregados, agentes e representantes autorizados, consultores externos e subcontratados, com quem mantenham relações no âmbito do </w:t>
      </w:r>
      <w:r w:rsidRPr="004D4C1E">
        <w:rPr>
          <w:rFonts w:cs="Arial"/>
          <w:b/>
          <w:sz w:val="22"/>
          <w:szCs w:val="22"/>
        </w:rPr>
        <w:t>ACORDO</w:t>
      </w:r>
      <w:r w:rsidRPr="00E64E5E">
        <w:rPr>
          <w:rFonts w:cs="Arial"/>
          <w:sz w:val="22"/>
          <w:szCs w:val="22"/>
        </w:rPr>
        <w:t>.</w:t>
      </w:r>
    </w:p>
    <w:p w14:paraId="745184D2" w14:textId="77777777" w:rsidR="000A6E0D" w:rsidRPr="000A6E0D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766153E9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O disposto nesta Cláusula não implicará restrição, limitação ou impedimento ao direito das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de usar ou revelar informações que:</w:t>
      </w:r>
    </w:p>
    <w:p w14:paraId="0EDD19F1" w14:textId="77777777" w:rsidR="000A6E0D" w:rsidRDefault="000A6E0D" w:rsidP="000A6E0D">
      <w:pPr>
        <w:pStyle w:val="PargrafodaLista"/>
        <w:ind w:left="567"/>
        <w:jc w:val="both"/>
        <w:rPr>
          <w:sz w:val="22"/>
        </w:rPr>
      </w:pPr>
    </w:p>
    <w:p w14:paraId="5338F59C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houverem sido expressamente </w:t>
      </w:r>
      <w:r w:rsidRPr="009B1746">
        <w:rPr>
          <w:rFonts w:cs="Arial"/>
          <w:sz w:val="22"/>
          <w:szCs w:val="22"/>
        </w:rPr>
        <w:t>identificada</w:t>
      </w:r>
      <w:r>
        <w:rPr>
          <w:rFonts w:cs="Arial"/>
          <w:sz w:val="22"/>
          <w:szCs w:val="22"/>
        </w:rPr>
        <w:t>s</w:t>
      </w:r>
      <w:r w:rsidRPr="00690A73">
        <w:rPr>
          <w:sz w:val="22"/>
        </w:rPr>
        <w:t xml:space="preserve"> pela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divulgadora como não sendo informação de natureza privilegiada e confidencial</w:t>
      </w:r>
      <w:r>
        <w:rPr>
          <w:sz w:val="22"/>
        </w:rPr>
        <w:t>;</w:t>
      </w:r>
    </w:p>
    <w:p w14:paraId="4B335151" w14:textId="77777777" w:rsidR="000A6E0D" w:rsidRPr="000A6E0D" w:rsidRDefault="000A6E0D" w:rsidP="000A6E0D">
      <w:pPr>
        <w:pStyle w:val="PargrafodaLista"/>
        <w:ind w:left="1134"/>
        <w:jc w:val="both"/>
        <w:rPr>
          <w:b/>
          <w:sz w:val="22"/>
        </w:rPr>
      </w:pPr>
    </w:p>
    <w:p w14:paraId="0AC35CA2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no momento da revelação documental à outra </w:t>
      </w:r>
      <w:r w:rsidRPr="004D4C1E">
        <w:rPr>
          <w:b/>
          <w:sz w:val="22"/>
        </w:rPr>
        <w:t>PARTE</w:t>
      </w:r>
      <w:r w:rsidRPr="00690A73">
        <w:rPr>
          <w:sz w:val="22"/>
        </w:rPr>
        <w:t>, já se encontravam disponíveis ao público em geral ou que, a partir deste momento, tenham se tornado disponíveis ao público em geral, mediante publicação ou equivalente, que não constitua violação deste instrumento</w:t>
      </w:r>
      <w:r>
        <w:rPr>
          <w:sz w:val="22"/>
        </w:rPr>
        <w:t>;</w:t>
      </w:r>
    </w:p>
    <w:p w14:paraId="03C55BEB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4563E82A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já estavam na posse de tal </w:t>
      </w:r>
      <w:r w:rsidRPr="004D4C1E">
        <w:rPr>
          <w:b/>
          <w:sz w:val="22"/>
        </w:rPr>
        <w:t>PARTE</w:t>
      </w:r>
      <w:r w:rsidRPr="00690A73">
        <w:rPr>
          <w:sz w:val="22"/>
        </w:rPr>
        <w:t>, no momento em que a revelação documental foi transmitida a esta, sem ofensa às disposições desta Cláusula</w:t>
      </w:r>
      <w:r>
        <w:rPr>
          <w:sz w:val="22"/>
        </w:rPr>
        <w:t>;</w:t>
      </w:r>
    </w:p>
    <w:p w14:paraId="24CE6A07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1DC64F0F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E64E5E">
        <w:rPr>
          <w:rFonts w:cs="Arial"/>
          <w:sz w:val="22"/>
          <w:szCs w:val="22"/>
        </w:rPr>
        <w:t xml:space="preserve">foram comprovada e independentemente desenvolvidas pela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receptora, sem utilização de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E64E5E">
        <w:rPr>
          <w:rFonts w:cs="Arial"/>
          <w:sz w:val="22"/>
          <w:szCs w:val="22"/>
        </w:rPr>
        <w:t xml:space="preserve"> divulgadas pela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divulgadora</w:t>
      </w:r>
      <w:r>
        <w:rPr>
          <w:rFonts w:cs="Arial"/>
          <w:sz w:val="22"/>
          <w:szCs w:val="22"/>
        </w:rPr>
        <w:t>;</w:t>
      </w:r>
    </w:p>
    <w:p w14:paraId="5BD3B4FC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63D30CC6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E64E5E">
        <w:rPr>
          <w:rFonts w:cs="Arial"/>
          <w:sz w:val="22"/>
          <w:szCs w:val="22"/>
        </w:rPr>
        <w:t xml:space="preserve">foram postas à disposição da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receptora por terceiros, desde que tal divulgação não se constitua uma violação de obrigação de confidencialidade assumida pelo terceiro perante a </w:t>
      </w:r>
      <w:r w:rsidRPr="004D4C1E">
        <w:rPr>
          <w:rFonts w:cs="Arial"/>
          <w:b/>
          <w:sz w:val="22"/>
          <w:szCs w:val="22"/>
        </w:rPr>
        <w:t>PARTE</w:t>
      </w:r>
      <w:r w:rsidRPr="00E64E5E">
        <w:rPr>
          <w:rFonts w:cs="Arial"/>
          <w:sz w:val="22"/>
          <w:szCs w:val="22"/>
        </w:rPr>
        <w:t xml:space="preserve"> divulgadora</w:t>
      </w:r>
      <w:r>
        <w:rPr>
          <w:rFonts w:cs="Arial"/>
          <w:sz w:val="22"/>
          <w:szCs w:val="22"/>
        </w:rPr>
        <w:t>;</w:t>
      </w:r>
    </w:p>
    <w:p w14:paraId="329DF0FB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703299FC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 xml:space="preserve">tenham sua divulgação prévia e expressamente aprovada por escrito pela outra </w:t>
      </w:r>
      <w:r w:rsidRPr="004D4C1E">
        <w:rPr>
          <w:b/>
          <w:sz w:val="22"/>
        </w:rPr>
        <w:t>PARTE</w:t>
      </w:r>
      <w:r>
        <w:rPr>
          <w:sz w:val="22"/>
        </w:rPr>
        <w:t>;</w:t>
      </w:r>
    </w:p>
    <w:p w14:paraId="604A395A" w14:textId="77777777" w:rsidR="000A6E0D" w:rsidRPr="000A6E0D" w:rsidRDefault="000A6E0D" w:rsidP="000A6E0D">
      <w:pPr>
        <w:pStyle w:val="PargrafodaLista"/>
        <w:rPr>
          <w:b/>
          <w:sz w:val="22"/>
        </w:rPr>
      </w:pPr>
    </w:p>
    <w:p w14:paraId="1A87259D" w14:textId="77777777" w:rsidR="000A6E0D" w:rsidRPr="000A6E0D" w:rsidRDefault="000A6E0D" w:rsidP="000A6E0D">
      <w:pPr>
        <w:pStyle w:val="PargrafodaLista"/>
        <w:numPr>
          <w:ilvl w:val="0"/>
          <w:numId w:val="38"/>
        </w:numPr>
        <w:tabs>
          <w:tab w:val="clear" w:pos="2136"/>
        </w:tabs>
        <w:ind w:left="1134" w:hanging="567"/>
        <w:jc w:val="both"/>
        <w:rPr>
          <w:b/>
          <w:sz w:val="22"/>
        </w:rPr>
      </w:pPr>
      <w:r w:rsidRPr="00690A73">
        <w:rPr>
          <w:sz w:val="22"/>
        </w:rPr>
        <w:t>devam ser reveladas em virtude de determinação judicial ou por força de lei ou outra norma governamental, observado o disposto abaixo</w:t>
      </w:r>
      <w:r>
        <w:rPr>
          <w:sz w:val="22"/>
        </w:rPr>
        <w:t>.</w:t>
      </w:r>
    </w:p>
    <w:p w14:paraId="4DBAAB6F" w14:textId="77777777" w:rsidR="000A6E0D" w:rsidRPr="00690A73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0D4FB265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Caso por determinação judicial, por força de lei ou outra norma governamental, seja solicitado ou exigido a uma das </w:t>
      </w:r>
      <w:r w:rsidRPr="004907C3">
        <w:rPr>
          <w:b/>
          <w:sz w:val="22"/>
        </w:rPr>
        <w:t>PARTES</w:t>
      </w:r>
      <w:r w:rsidRPr="00561525">
        <w:rPr>
          <w:sz w:val="22"/>
        </w:rPr>
        <w:t xml:space="preserve">, diretamente ou a um de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="00E64E5E" w:rsidRPr="00E41BDE">
        <w:rPr>
          <w:rFonts w:cs="Arial"/>
          <w:sz w:val="22"/>
          <w:szCs w:val="22"/>
        </w:rPr>
        <w:t>,</w:t>
      </w:r>
      <w:r w:rsidRPr="00561525">
        <w:rPr>
          <w:sz w:val="22"/>
        </w:rPr>
        <w:t xml:space="preserve"> que prestem qualquer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esta </w:t>
      </w:r>
      <w:r w:rsidRPr="004907C3">
        <w:rPr>
          <w:b/>
          <w:sz w:val="22"/>
        </w:rPr>
        <w:t>PARTE</w:t>
      </w:r>
      <w:r w:rsidRPr="00561525">
        <w:rPr>
          <w:sz w:val="22"/>
        </w:rPr>
        <w:t xml:space="preserve"> deverá imediatamente notificar a outra </w:t>
      </w:r>
      <w:r w:rsidRPr="004907C3">
        <w:rPr>
          <w:b/>
          <w:sz w:val="22"/>
        </w:rPr>
        <w:t>PARTE</w:t>
      </w:r>
      <w:r w:rsidRPr="00561525">
        <w:rPr>
          <w:sz w:val="22"/>
        </w:rPr>
        <w:t xml:space="preserve"> sobre tal solicitação ou exigência, fornecendo uma razoável descrição da natureza e conteúdo de aludida solicitação ou exigência, para que a outra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possa, em conjunto com 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</w:t>
      </w:r>
      <w:r w:rsidRPr="00561525">
        <w:rPr>
          <w:sz w:val="22"/>
        </w:rPr>
        <w:lastRenderedPageBreak/>
        <w:t xml:space="preserve">requisitada, buscar, na medida do possível, uma ordem de proteção ou dispensa de apresentação de tal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em consonância com as disposições deste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>.</w:t>
      </w:r>
    </w:p>
    <w:p w14:paraId="457B83D7" w14:textId="77777777" w:rsidR="000A6E0D" w:rsidRPr="00690A73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2E7D9CF5" w14:textId="77777777" w:rsidR="00C903C2" w:rsidRPr="000A6E0D" w:rsidRDefault="00C903C2" w:rsidP="000A6E0D">
      <w:pPr>
        <w:pStyle w:val="PargrafodaLista"/>
        <w:numPr>
          <w:ilvl w:val="2"/>
          <w:numId w:val="50"/>
        </w:numPr>
        <w:ind w:left="1418" w:hanging="851"/>
        <w:jc w:val="both"/>
        <w:rPr>
          <w:b/>
          <w:sz w:val="22"/>
        </w:rPr>
      </w:pPr>
      <w:r w:rsidRPr="00561525">
        <w:rPr>
          <w:sz w:val="22"/>
        </w:rPr>
        <w:t xml:space="preserve">Se, na ausência de uma ordem de proteção ou dispensa, 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ou um de seus </w:t>
      </w:r>
      <w:r w:rsidR="00E64E5E" w:rsidRPr="004D4C1E">
        <w:rPr>
          <w:rFonts w:cs="Arial"/>
          <w:b/>
          <w:sz w:val="22"/>
          <w:szCs w:val="22"/>
        </w:rPr>
        <w:t>REPRESENTANTES</w:t>
      </w:r>
      <w:r w:rsidRPr="00561525">
        <w:rPr>
          <w:sz w:val="22"/>
        </w:rPr>
        <w:t xml:space="preserve"> forem obrigados a prestar qualquer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, somente será fornecida a parcela da </w:t>
      </w:r>
      <w:r w:rsidRPr="004D4C1E">
        <w:rPr>
          <w:b/>
          <w:sz w:val="22"/>
        </w:rPr>
        <w:t>INFORMAÇÃO CONFIDENCIAL</w:t>
      </w:r>
      <w:r w:rsidRPr="00561525">
        <w:rPr>
          <w:sz w:val="22"/>
        </w:rPr>
        <w:t xml:space="preserve"> que for solicitada ou exigida. 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se empenharão em cooperar umas com as outras em seus esforços para obter uma ordem de proteção ou outra garantia segura de que será dado tratamento confidencial às informações.</w:t>
      </w:r>
    </w:p>
    <w:p w14:paraId="23FB3248" w14:textId="77777777" w:rsidR="000A6E0D" w:rsidRPr="00690A73" w:rsidRDefault="000A6E0D" w:rsidP="000A6E0D">
      <w:pPr>
        <w:pStyle w:val="PargrafodaLista"/>
        <w:ind w:left="1418"/>
        <w:jc w:val="both"/>
        <w:rPr>
          <w:b/>
          <w:sz w:val="22"/>
        </w:rPr>
      </w:pPr>
    </w:p>
    <w:p w14:paraId="76C4AE5F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BC3A4B">
        <w:rPr>
          <w:sz w:val="22"/>
        </w:rPr>
        <w:t xml:space="preserve">Qualquer </w:t>
      </w:r>
      <w:r w:rsidRPr="004907C3">
        <w:rPr>
          <w:b/>
          <w:sz w:val="22"/>
        </w:rPr>
        <w:t>PARTE</w:t>
      </w:r>
      <w:r w:rsidRPr="00BC3A4B">
        <w:rPr>
          <w:sz w:val="22"/>
        </w:rPr>
        <w:t xml:space="preserve"> tem o direito de solicitar a</w:t>
      </w:r>
      <w:r w:rsidR="00BC3A4B" w:rsidRPr="00BC3A4B">
        <w:rPr>
          <w:sz w:val="22"/>
        </w:rPr>
        <w:t xml:space="preserve"> </w:t>
      </w:r>
      <w:r w:rsidR="00E64E5E" w:rsidRPr="00BC3A4B">
        <w:rPr>
          <w:rFonts w:cs="Arial"/>
          <w:sz w:val="22"/>
          <w:szCs w:val="22"/>
        </w:rPr>
        <w:t>inutilização ou a</w:t>
      </w:r>
      <w:r w:rsidR="00E64E5E" w:rsidRPr="00BC3A4B">
        <w:rPr>
          <w:sz w:val="22"/>
        </w:rPr>
        <w:t xml:space="preserve"> </w:t>
      </w:r>
      <w:r w:rsidRPr="00BC3A4B">
        <w:rPr>
          <w:sz w:val="22"/>
        </w:rPr>
        <w:t xml:space="preserve">devolução das </w:t>
      </w:r>
      <w:r w:rsidRPr="004D4C1E">
        <w:rPr>
          <w:b/>
          <w:sz w:val="22"/>
        </w:rPr>
        <w:t>I</w:t>
      </w:r>
      <w:r w:rsidR="00AC6EA7" w:rsidRPr="004D4C1E">
        <w:rPr>
          <w:b/>
          <w:sz w:val="22"/>
        </w:rPr>
        <w:t>NFORMAÇÕES CONFIDENCIAIS</w:t>
      </w:r>
      <w:r w:rsidRPr="00BC3A4B">
        <w:rPr>
          <w:sz w:val="22"/>
        </w:rPr>
        <w:t xml:space="preserve"> de sua propriedade e que tenham sido preparadas e disponibilizadas para a outra </w:t>
      </w:r>
      <w:r w:rsidRPr="004D4C1E">
        <w:rPr>
          <w:b/>
          <w:sz w:val="22"/>
        </w:rPr>
        <w:t>PARTE</w:t>
      </w:r>
      <w:r w:rsidRPr="00BC3A4B">
        <w:rPr>
          <w:sz w:val="22"/>
        </w:rPr>
        <w:t xml:space="preserve">, sendo certo que tal </w:t>
      </w:r>
      <w:r w:rsidRPr="004D4C1E">
        <w:rPr>
          <w:b/>
          <w:sz w:val="22"/>
        </w:rPr>
        <w:t>PARTE</w:t>
      </w:r>
      <w:r w:rsidRPr="00BC3A4B">
        <w:rPr>
          <w:sz w:val="22"/>
        </w:rPr>
        <w:t xml:space="preserve"> deverá devolver </w:t>
      </w:r>
      <w:r w:rsidR="00E64E5E" w:rsidRPr="00BC3A4B">
        <w:rPr>
          <w:rFonts w:cs="Arial"/>
          <w:sz w:val="22"/>
          <w:szCs w:val="22"/>
        </w:rPr>
        <w:t xml:space="preserve">ou destruir </w:t>
      </w:r>
      <w:r w:rsidRPr="00BC3A4B">
        <w:rPr>
          <w:sz w:val="22"/>
        </w:rPr>
        <w:t>as informações</w:t>
      </w:r>
      <w:r w:rsidRPr="00BC3A4B">
        <w:rPr>
          <w:rFonts w:cs="Arial"/>
          <w:sz w:val="22"/>
          <w:szCs w:val="22"/>
        </w:rPr>
        <w:t xml:space="preserve"> </w:t>
      </w:r>
      <w:r w:rsidR="00E64E5E" w:rsidRPr="00BC3A4B">
        <w:rPr>
          <w:rFonts w:cs="Arial"/>
          <w:sz w:val="22"/>
          <w:szCs w:val="22"/>
        </w:rPr>
        <w:t>e suas cópias</w:t>
      </w:r>
      <w:r w:rsidR="00E64E5E" w:rsidRPr="00BC3A4B">
        <w:rPr>
          <w:sz w:val="22"/>
        </w:rPr>
        <w:t xml:space="preserve"> </w:t>
      </w:r>
      <w:r w:rsidRPr="00BC3A4B">
        <w:rPr>
          <w:sz w:val="22"/>
        </w:rPr>
        <w:t>dentro de 10 (dez) dias úteis, a partir da solicitação, e não deverá, sob nenhuma hipótese, reter qualquer cópia ou original.</w:t>
      </w:r>
    </w:p>
    <w:p w14:paraId="726277E2" w14:textId="77777777" w:rsidR="000A6E0D" w:rsidRPr="00BC3A4B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469DFF3B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ficam desde já proibidas de reproduzir, por qualquer meio ou forma, qualquer dos documentos a elas fornecidos ou documentos que tenham chegado aos seus conhecimentos com relação a 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, exceto as reproduções que sejam imprescindíveis ao desenvolvimento de seu trabalho, observado o aqui disposto quanto à preservação do sigilo das </w:t>
      </w:r>
      <w:r w:rsidRPr="004D4C1E">
        <w:rPr>
          <w:b/>
          <w:sz w:val="22"/>
        </w:rPr>
        <w:t>I</w:t>
      </w:r>
      <w:r w:rsidR="005530FB" w:rsidRPr="004D4C1E">
        <w:rPr>
          <w:b/>
          <w:sz w:val="22"/>
        </w:rPr>
        <w:t>NFORMAÇÕES CONFIDENCIAIS</w:t>
      </w:r>
      <w:r w:rsidRPr="00690A73">
        <w:rPr>
          <w:sz w:val="22"/>
        </w:rPr>
        <w:t>.</w:t>
      </w:r>
    </w:p>
    <w:p w14:paraId="36554417" w14:textId="77777777" w:rsidR="00E64E5E" w:rsidRPr="00690A73" w:rsidRDefault="00E64E5E" w:rsidP="00690A73"/>
    <w:p w14:paraId="0021EF0A" w14:textId="77777777" w:rsidR="00C903C2" w:rsidRPr="00BC3A4B" w:rsidRDefault="00E64E5E" w:rsidP="00E41BDE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BC3A4B">
        <w:rPr>
          <w:rFonts w:cs="Arial"/>
          <w:sz w:val="22"/>
          <w:szCs w:val="22"/>
        </w:rPr>
        <w:t xml:space="preserve">As obrigações de devolução e inutilização dispostas nesta cláusula não se aplicam às informações constantes no sistema de “back up”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e/ou às informações que devam permanecer em poder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devido a suas normas de controles internos, permanecendo, contudo, a obrigação da </w:t>
      </w:r>
      <w:r w:rsidRPr="004D4C1E">
        <w:rPr>
          <w:rFonts w:cs="Arial"/>
          <w:b/>
          <w:sz w:val="22"/>
          <w:szCs w:val="22"/>
        </w:rPr>
        <w:t>PARTE</w:t>
      </w:r>
      <w:r w:rsidRPr="00BC3A4B">
        <w:rPr>
          <w:rFonts w:cs="Arial"/>
          <w:sz w:val="22"/>
          <w:szCs w:val="22"/>
        </w:rPr>
        <w:t xml:space="preserve"> de sigilo das </w:t>
      </w:r>
      <w:r w:rsidRPr="004D4C1E">
        <w:rPr>
          <w:rFonts w:cs="Arial"/>
          <w:b/>
          <w:sz w:val="22"/>
          <w:szCs w:val="22"/>
        </w:rPr>
        <w:t>INFORMAÇÕES CONFIDENCIAIS</w:t>
      </w:r>
      <w:r w:rsidRPr="00BC3A4B">
        <w:rPr>
          <w:rFonts w:cs="Arial"/>
          <w:sz w:val="22"/>
          <w:szCs w:val="22"/>
        </w:rPr>
        <w:t>.</w:t>
      </w:r>
    </w:p>
    <w:p w14:paraId="04FCE52D" w14:textId="66D379F4" w:rsidR="00E41BDE" w:rsidRDefault="00E41BDE">
      <w:pPr>
        <w:jc w:val="both"/>
        <w:rPr>
          <w:rFonts w:cs="Arial"/>
          <w:color w:val="000000"/>
          <w:sz w:val="22"/>
          <w:szCs w:val="22"/>
        </w:rPr>
      </w:pPr>
    </w:p>
    <w:p w14:paraId="59FA7D13" w14:textId="77777777" w:rsidR="003D3346" w:rsidRDefault="003D3346">
      <w:pPr>
        <w:jc w:val="both"/>
        <w:rPr>
          <w:rFonts w:cs="Arial"/>
          <w:color w:val="000000"/>
          <w:sz w:val="22"/>
          <w:szCs w:val="22"/>
        </w:rPr>
      </w:pPr>
    </w:p>
    <w:p w14:paraId="74F09C87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VIGÊNCIA</w:t>
      </w:r>
    </w:p>
    <w:p w14:paraId="4DB1D530" w14:textId="77777777" w:rsidR="00C903C2" w:rsidRDefault="00C903C2">
      <w:pPr>
        <w:jc w:val="both"/>
        <w:rPr>
          <w:rFonts w:cs="Arial"/>
          <w:color w:val="000000"/>
          <w:sz w:val="22"/>
          <w:szCs w:val="22"/>
        </w:rPr>
      </w:pPr>
    </w:p>
    <w:p w14:paraId="3A4C6CE0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  <w:bookmarkStart w:id="1" w:name="_Ref78371876"/>
    </w:p>
    <w:p w14:paraId="20F9B06F" w14:textId="49CA113D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BC3A4B">
        <w:rPr>
          <w:sz w:val="22"/>
        </w:rPr>
        <w:t xml:space="preserve">O prazo de vigência do presente </w:t>
      </w:r>
      <w:r w:rsidRPr="004D4C1E">
        <w:rPr>
          <w:b/>
          <w:sz w:val="22"/>
        </w:rPr>
        <w:t>ACORDO</w:t>
      </w:r>
      <w:r w:rsidRPr="00BC3A4B">
        <w:rPr>
          <w:sz w:val="22"/>
        </w:rPr>
        <w:t xml:space="preserve"> é de </w:t>
      </w:r>
      <w:r w:rsidR="00BC3A4B" w:rsidRPr="00935820">
        <w:rPr>
          <w:sz w:val="22"/>
        </w:rPr>
        <w:t>12</w:t>
      </w:r>
      <w:r w:rsidRPr="00935820">
        <w:rPr>
          <w:sz w:val="22"/>
        </w:rPr>
        <w:t xml:space="preserve"> (</w:t>
      </w:r>
      <w:r w:rsidR="00BC3A4B" w:rsidRPr="00935820">
        <w:rPr>
          <w:sz w:val="22"/>
        </w:rPr>
        <w:t>doze</w:t>
      </w:r>
      <w:r w:rsidRPr="00935820">
        <w:rPr>
          <w:sz w:val="22"/>
        </w:rPr>
        <w:t>) meses,</w:t>
      </w:r>
      <w:r w:rsidRPr="00BC3A4B">
        <w:rPr>
          <w:sz w:val="22"/>
        </w:rPr>
        <w:t xml:space="preserve"> contados a partir da data de sua assinatura.</w:t>
      </w:r>
      <w:bookmarkEnd w:id="1"/>
    </w:p>
    <w:p w14:paraId="25F24ABF" w14:textId="77777777" w:rsidR="000A6E0D" w:rsidRPr="00BC3A4B" w:rsidRDefault="000A6E0D" w:rsidP="000A6E0D">
      <w:pPr>
        <w:pStyle w:val="PargrafodaLista"/>
        <w:ind w:left="567"/>
        <w:jc w:val="both"/>
        <w:rPr>
          <w:b/>
          <w:sz w:val="22"/>
        </w:rPr>
      </w:pPr>
    </w:p>
    <w:p w14:paraId="5B2A529C" w14:textId="77777777" w:rsidR="00C903C2" w:rsidRPr="000A6E0D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bookmarkStart w:id="2" w:name="_Ref103514096"/>
      <w:r w:rsidRPr="00561525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poderá ser </w:t>
      </w:r>
      <w:bookmarkEnd w:id="2"/>
      <w:r w:rsidRPr="00561525">
        <w:rPr>
          <w:sz w:val="22"/>
        </w:rPr>
        <w:t xml:space="preserve">resilido por qualquer das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>, mediante simples notificação por escrito.</w:t>
      </w:r>
      <w:r w:rsidR="006A3698" w:rsidRPr="00E41BDE">
        <w:rPr>
          <w:rFonts w:cs="Arial"/>
          <w:sz w:val="22"/>
          <w:szCs w:val="22"/>
        </w:rPr>
        <w:t xml:space="preserve"> O </w:t>
      </w:r>
      <w:r w:rsidR="006A3698" w:rsidRPr="004D4C1E">
        <w:rPr>
          <w:rFonts w:cs="Arial"/>
          <w:b/>
          <w:sz w:val="22"/>
          <w:szCs w:val="22"/>
        </w:rPr>
        <w:t>ACORDO</w:t>
      </w:r>
      <w:r w:rsidR="006A3698" w:rsidRPr="00E41BDE">
        <w:rPr>
          <w:rFonts w:cs="Arial"/>
          <w:sz w:val="22"/>
          <w:szCs w:val="22"/>
        </w:rPr>
        <w:t xml:space="preserve"> será considerado como resilido no prazo de 10 (dez) dias contados da data do recebimento da notificação de resilição.</w:t>
      </w:r>
    </w:p>
    <w:p w14:paraId="01B0009E" w14:textId="77777777" w:rsidR="000A6E0D" w:rsidRPr="000A6E0D" w:rsidRDefault="000A6E0D" w:rsidP="000A6E0D">
      <w:pPr>
        <w:pStyle w:val="PargrafodaLista"/>
        <w:rPr>
          <w:sz w:val="22"/>
        </w:rPr>
      </w:pPr>
    </w:p>
    <w:p w14:paraId="58146DFC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>As obrigaçõe</w:t>
      </w:r>
      <w:r w:rsidRPr="00935820">
        <w:rPr>
          <w:rFonts w:cs="Arial"/>
          <w:sz w:val="22"/>
          <w:szCs w:val="22"/>
        </w:rPr>
        <w:t xml:space="preserve">s de confidencialidade previstas neste </w:t>
      </w:r>
      <w:r w:rsidRPr="00935820">
        <w:rPr>
          <w:rFonts w:cs="Arial"/>
          <w:b/>
          <w:sz w:val="22"/>
          <w:szCs w:val="22"/>
        </w:rPr>
        <w:t>ACORDO</w:t>
      </w:r>
      <w:r w:rsidRPr="00935820">
        <w:rPr>
          <w:rFonts w:cs="Arial"/>
          <w:sz w:val="22"/>
          <w:szCs w:val="22"/>
        </w:rPr>
        <w:t xml:space="preserve"> continuarão em vigor por um período de </w:t>
      </w:r>
      <w:r w:rsidR="00BC3A4B" w:rsidRPr="00935820">
        <w:rPr>
          <w:rFonts w:cs="Arial"/>
          <w:sz w:val="22"/>
          <w:szCs w:val="22"/>
        </w:rPr>
        <w:t xml:space="preserve">05 </w:t>
      </w:r>
      <w:r w:rsidRPr="00935820">
        <w:rPr>
          <w:rFonts w:cs="Arial"/>
          <w:sz w:val="22"/>
          <w:szCs w:val="22"/>
        </w:rPr>
        <w:t>(</w:t>
      </w:r>
      <w:r w:rsidR="00BC3A4B" w:rsidRPr="00935820">
        <w:rPr>
          <w:rFonts w:cs="Arial"/>
          <w:sz w:val="22"/>
          <w:szCs w:val="22"/>
        </w:rPr>
        <w:t>cinco</w:t>
      </w:r>
      <w:r w:rsidRPr="00935820">
        <w:rPr>
          <w:rFonts w:cs="Arial"/>
          <w:sz w:val="22"/>
          <w:szCs w:val="22"/>
        </w:rPr>
        <w:t xml:space="preserve">) anos após </w:t>
      </w:r>
      <w:r w:rsidR="006A3698" w:rsidRPr="00935820">
        <w:rPr>
          <w:rFonts w:cs="Arial"/>
          <w:sz w:val="22"/>
          <w:szCs w:val="22"/>
        </w:rPr>
        <w:t xml:space="preserve">o término da </w:t>
      </w:r>
      <w:r w:rsidRPr="00935820">
        <w:rPr>
          <w:rFonts w:cs="Arial"/>
          <w:sz w:val="22"/>
          <w:szCs w:val="22"/>
        </w:rPr>
        <w:t>data de encerramento, por qualquer motivo, deste instrumento.</w:t>
      </w:r>
    </w:p>
    <w:p w14:paraId="129C769F" w14:textId="2ADCED7C" w:rsidR="00A30A94" w:rsidRDefault="00A30A94">
      <w:pPr>
        <w:jc w:val="both"/>
        <w:rPr>
          <w:rFonts w:cs="Arial"/>
          <w:color w:val="000000"/>
          <w:sz w:val="22"/>
          <w:szCs w:val="22"/>
        </w:rPr>
      </w:pPr>
    </w:p>
    <w:p w14:paraId="788F8449" w14:textId="77777777" w:rsidR="003D3346" w:rsidRDefault="003D3346">
      <w:pPr>
        <w:jc w:val="both"/>
        <w:rPr>
          <w:rFonts w:cs="Arial"/>
          <w:color w:val="000000"/>
          <w:sz w:val="22"/>
          <w:szCs w:val="22"/>
        </w:rPr>
      </w:pPr>
    </w:p>
    <w:p w14:paraId="177F6BC2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ind w:left="2552" w:hanging="255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ª </w:t>
      </w:r>
      <w:r w:rsidR="005440A7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bCs/>
          <w:sz w:val="22"/>
          <w:szCs w:val="22"/>
        </w:rPr>
        <w:t>INEXIST</w:t>
      </w:r>
      <w:r>
        <w:rPr>
          <w:rFonts w:cs="Arial"/>
          <w:bCs/>
          <w:sz w:val="22"/>
          <w:szCs w:val="22"/>
        </w:rPr>
        <w:t>ÊNCIA</w:t>
      </w:r>
      <w:r w:rsidR="005440A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DE OBRIGAÇÕES RELATIVAS AO</w:t>
      </w:r>
      <w:r w:rsidR="00C903C2">
        <w:rPr>
          <w:rFonts w:cs="Arial"/>
          <w:bCs/>
          <w:sz w:val="22"/>
          <w:szCs w:val="22"/>
        </w:rPr>
        <w:t xml:space="preserve"> </w:t>
      </w:r>
      <w:r w:rsidR="00BB19F2">
        <w:rPr>
          <w:rFonts w:cs="Arial"/>
          <w:bCs/>
          <w:sz w:val="22"/>
          <w:szCs w:val="22"/>
        </w:rPr>
        <w:t>PROJET</w:t>
      </w:r>
      <w:r w:rsidR="00C903C2">
        <w:rPr>
          <w:rFonts w:cs="Arial"/>
          <w:bCs/>
          <w:sz w:val="22"/>
          <w:szCs w:val="22"/>
        </w:rPr>
        <w:t>O</w:t>
      </w:r>
    </w:p>
    <w:p w14:paraId="0E55BB96" w14:textId="77777777" w:rsidR="00C903C2" w:rsidRDefault="00C903C2">
      <w:pPr>
        <w:jc w:val="both"/>
        <w:rPr>
          <w:rFonts w:cs="Arial"/>
          <w:sz w:val="22"/>
          <w:szCs w:val="22"/>
        </w:rPr>
      </w:pPr>
    </w:p>
    <w:p w14:paraId="0A0A0F42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3EF81F6F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O presente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 não confere direito de exclusividade em relação ao </w:t>
      </w:r>
      <w:r w:rsidR="00BB19F2" w:rsidRPr="004D4C1E">
        <w:rPr>
          <w:rFonts w:cs="Arial"/>
          <w:b/>
          <w:sz w:val="22"/>
          <w:szCs w:val="22"/>
        </w:rPr>
        <w:t>PROJE</w:t>
      </w:r>
      <w:r w:rsidRPr="004D4C1E">
        <w:rPr>
          <w:rFonts w:cs="Arial"/>
          <w:b/>
          <w:sz w:val="22"/>
          <w:szCs w:val="22"/>
        </w:rPr>
        <w:t>TO</w:t>
      </w:r>
      <w:r w:rsidRPr="002231D8">
        <w:rPr>
          <w:rFonts w:cs="Arial"/>
          <w:sz w:val="22"/>
          <w:szCs w:val="22"/>
        </w:rPr>
        <w:t xml:space="preserve"> ou quanto ao fornecimento das </w:t>
      </w:r>
      <w:r w:rsidRPr="004D4C1E">
        <w:rPr>
          <w:rFonts w:cs="Arial"/>
          <w:b/>
          <w:sz w:val="22"/>
          <w:szCs w:val="22"/>
        </w:rPr>
        <w:t>I</w:t>
      </w:r>
      <w:r w:rsidR="00AC6EA7" w:rsidRPr="004D4C1E">
        <w:rPr>
          <w:rFonts w:cs="Arial"/>
          <w:b/>
          <w:sz w:val="22"/>
          <w:szCs w:val="22"/>
        </w:rPr>
        <w:t>NFORMAÇÕES CONFIDENCIAIS</w:t>
      </w:r>
      <w:r w:rsidRPr="002231D8">
        <w:rPr>
          <w:rFonts w:cs="Arial"/>
          <w:sz w:val="22"/>
          <w:szCs w:val="22"/>
        </w:rPr>
        <w:t xml:space="preserve">, e não autoriza qualquer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a assumir ou criar qualquer obrigação, expressa ou implícita, em nome da outra, bem como não representa e nem deverá ser interpretado como interesse firme 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em celebrar qualquer negócio, o que somente poderá </w:t>
      </w:r>
      <w:r w:rsidRPr="002231D8">
        <w:rPr>
          <w:rFonts w:cs="Arial"/>
          <w:sz w:val="22"/>
          <w:szCs w:val="22"/>
        </w:rPr>
        <w:lastRenderedPageBreak/>
        <w:t xml:space="preserve">eventualmente ocorrer após entendimentos diversos entre 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e celebração dos respectivos contratos.</w:t>
      </w:r>
    </w:p>
    <w:p w14:paraId="4FDAB19A" w14:textId="77777777"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13DC3757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O disposto neste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pode ser interpretado como um dever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celebrar qualquer ajuste ou acordo comercial, negociar ou envidar melhores esforços para finalizar um acordo, ou continuar as discussões, seja com relação à divulgação de </w:t>
      </w:r>
      <w:r w:rsidR="00AC6EA7" w:rsidRPr="004D4C1E">
        <w:rPr>
          <w:rFonts w:cs="Arial"/>
          <w:b/>
          <w:sz w:val="22"/>
          <w:szCs w:val="22"/>
        </w:rPr>
        <w:t>INFORMAÇÕES CONFIDENCIAIS</w:t>
      </w:r>
      <w:r w:rsidR="00AC6EA7" w:rsidRPr="00690A73">
        <w:rPr>
          <w:sz w:val="22"/>
        </w:rPr>
        <w:t xml:space="preserve"> </w:t>
      </w:r>
      <w:r w:rsidRPr="00690A73">
        <w:rPr>
          <w:sz w:val="22"/>
        </w:rPr>
        <w:t xml:space="preserve">ou qualquer outro aspecto. Tais deveres não se constituem pelo simples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discutindo ou negociando, ou pelo fato de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estarem trocando informações. O presente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, ou qualquer ação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, não podem ser interpretados como geradores de qualquer direito recíproco sobre as </w:t>
      </w:r>
      <w:r w:rsidR="00AC6EA7" w:rsidRPr="004D4C1E">
        <w:rPr>
          <w:rFonts w:cs="Arial"/>
          <w:b/>
          <w:sz w:val="22"/>
          <w:szCs w:val="22"/>
        </w:rPr>
        <w:t>INFORMAÇÕES</w:t>
      </w:r>
      <w:r w:rsidR="00AC6EA7" w:rsidRPr="002231D8">
        <w:rPr>
          <w:rFonts w:cs="Arial"/>
          <w:sz w:val="22"/>
          <w:szCs w:val="22"/>
        </w:rPr>
        <w:t xml:space="preserve"> </w:t>
      </w:r>
      <w:r w:rsidR="00AC6EA7" w:rsidRPr="004D4C1E">
        <w:rPr>
          <w:rFonts w:cs="Arial"/>
          <w:b/>
          <w:sz w:val="22"/>
          <w:szCs w:val="22"/>
        </w:rPr>
        <w:t>CONFIDENCIAIS</w:t>
      </w:r>
      <w:r w:rsidR="00AC6EA7" w:rsidRPr="00690A73">
        <w:rPr>
          <w:sz w:val="22"/>
        </w:rPr>
        <w:t xml:space="preserve"> </w:t>
      </w:r>
      <w:r w:rsidRPr="00690A73">
        <w:rPr>
          <w:sz w:val="22"/>
        </w:rPr>
        <w:t xml:space="preserve">diferente daqueles expressamente conferidos pelas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nos termos deste </w:t>
      </w:r>
      <w:r w:rsidRPr="004D4C1E">
        <w:rPr>
          <w:b/>
          <w:sz w:val="22"/>
        </w:rPr>
        <w:t>A</w:t>
      </w:r>
      <w:r w:rsidRPr="004D4C1E">
        <w:rPr>
          <w:b/>
          <w:caps/>
          <w:sz w:val="22"/>
        </w:rPr>
        <w:t>cordo</w:t>
      </w:r>
      <w:r w:rsidRPr="00690A73">
        <w:rPr>
          <w:caps/>
          <w:sz w:val="22"/>
        </w:rPr>
        <w:t>.</w:t>
      </w:r>
      <w:r w:rsidRPr="00690A73">
        <w:rPr>
          <w:sz w:val="22"/>
        </w:rPr>
        <w:t xml:space="preserve"> </w:t>
      </w:r>
    </w:p>
    <w:p w14:paraId="7D7512B7" w14:textId="4073AF90" w:rsidR="00C903C2" w:rsidRDefault="00C903C2">
      <w:pPr>
        <w:ind w:left="709" w:hanging="709"/>
        <w:jc w:val="both"/>
        <w:rPr>
          <w:rFonts w:cs="Arial"/>
          <w:sz w:val="22"/>
          <w:szCs w:val="22"/>
        </w:rPr>
      </w:pPr>
    </w:p>
    <w:p w14:paraId="3123013B" w14:textId="77777777" w:rsidR="003D3346" w:rsidRDefault="003D3346">
      <w:pPr>
        <w:ind w:left="709" w:hanging="709"/>
        <w:jc w:val="both"/>
        <w:rPr>
          <w:rFonts w:cs="Arial"/>
          <w:sz w:val="22"/>
          <w:szCs w:val="22"/>
        </w:rPr>
      </w:pPr>
    </w:p>
    <w:p w14:paraId="0F5C0034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EXECUÇÃO</w:t>
      </w:r>
      <w:r w:rsidR="005440A7">
        <w:rPr>
          <w:rFonts w:cs="Arial"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 xml:space="preserve">ESPECÍFICA E </w:t>
      </w:r>
      <w:r w:rsidR="00C903C2">
        <w:rPr>
          <w:rFonts w:cs="Arial"/>
          <w:bCs/>
          <w:sz w:val="22"/>
          <w:szCs w:val="22"/>
        </w:rPr>
        <w:t>PENALIDADES</w:t>
      </w:r>
    </w:p>
    <w:p w14:paraId="57808FE6" w14:textId="77777777" w:rsidR="00C903C2" w:rsidRDefault="00C903C2">
      <w:pPr>
        <w:shd w:val="clear" w:color="auto" w:fill="FFFFFF"/>
        <w:rPr>
          <w:rFonts w:cs="Arial"/>
          <w:snapToGrid w:val="0"/>
          <w:color w:val="000000"/>
          <w:sz w:val="22"/>
          <w:szCs w:val="22"/>
        </w:rPr>
      </w:pPr>
    </w:p>
    <w:p w14:paraId="7A1D4F8E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</w:p>
    <w:p w14:paraId="5181F518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poderão requerer a execução específica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 xml:space="preserve">, ou qualquer medida judicial cabível, em caso de violação ou ameaça de violação a 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  <w:r w:rsidRPr="00690A73">
        <w:rPr>
          <w:sz w:val="22"/>
        </w:rPr>
        <w:t xml:space="preserve"> </w:t>
      </w:r>
    </w:p>
    <w:p w14:paraId="01A472F6" w14:textId="77777777" w:rsidR="005440A7" w:rsidRDefault="005440A7" w:rsidP="005440A7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1CDB07A8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Sem prejuízo de eventual execução específica das obrigações previstas no presente </w:t>
      </w:r>
      <w:r w:rsidRPr="004D4C1E">
        <w:rPr>
          <w:rFonts w:cs="Arial"/>
          <w:b/>
          <w:sz w:val="22"/>
          <w:szCs w:val="22"/>
        </w:rPr>
        <w:t>A</w:t>
      </w:r>
      <w:r w:rsidR="00AC6EA7" w:rsidRPr="004D4C1E">
        <w:rPr>
          <w:rFonts w:cs="Arial"/>
          <w:b/>
          <w:sz w:val="22"/>
          <w:szCs w:val="22"/>
        </w:rPr>
        <w:t>CORDO</w:t>
      </w:r>
      <w:r w:rsidRPr="002231D8">
        <w:rPr>
          <w:rFonts w:cs="Arial"/>
          <w:sz w:val="22"/>
          <w:szCs w:val="22"/>
        </w:rPr>
        <w:t xml:space="preserve">, o não-cumprimento de qualquer das obrigações de confidencialidade ora avençadas sujeitará 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infratora à responsabilização e pagamento do valor correspondente a perdas e danos, quando causarem prejuízo à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 ou a terceiros em razão do descumprimento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</w:p>
    <w:p w14:paraId="19C18C08" w14:textId="77777777" w:rsidR="00C903C2" w:rsidRPr="002231D8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125BF46" w14:textId="77777777" w:rsidR="00C903C2" w:rsidRPr="002231D8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2231D8">
        <w:rPr>
          <w:rFonts w:cs="Arial"/>
          <w:sz w:val="22"/>
          <w:szCs w:val="22"/>
        </w:rPr>
        <w:t xml:space="preserve">Nenhuma das </w:t>
      </w:r>
      <w:r w:rsidRPr="004D4C1E">
        <w:rPr>
          <w:rFonts w:cs="Arial"/>
          <w:b/>
          <w:sz w:val="22"/>
          <w:szCs w:val="22"/>
        </w:rPr>
        <w:t>PARTES</w:t>
      </w:r>
      <w:r w:rsidRPr="002231D8">
        <w:rPr>
          <w:rFonts w:cs="Arial"/>
          <w:sz w:val="22"/>
          <w:szCs w:val="22"/>
        </w:rPr>
        <w:t xml:space="preserve"> será responsável, perante a outra </w:t>
      </w:r>
      <w:r w:rsidRPr="004D4C1E">
        <w:rPr>
          <w:rFonts w:cs="Arial"/>
          <w:b/>
          <w:sz w:val="22"/>
          <w:szCs w:val="22"/>
        </w:rPr>
        <w:t>PARTE</w:t>
      </w:r>
      <w:r w:rsidRPr="002231D8">
        <w:rPr>
          <w:rFonts w:cs="Arial"/>
          <w:sz w:val="22"/>
          <w:szCs w:val="22"/>
        </w:rPr>
        <w:t xml:space="preserve">, por quaisquer perdas ou danos indiretos decorrentes da execução deste </w:t>
      </w:r>
      <w:r w:rsidRPr="004D4C1E">
        <w:rPr>
          <w:rFonts w:cs="Arial"/>
          <w:b/>
          <w:sz w:val="22"/>
          <w:szCs w:val="22"/>
        </w:rPr>
        <w:t>ACORDO</w:t>
      </w:r>
      <w:r w:rsidRPr="002231D8">
        <w:rPr>
          <w:rFonts w:cs="Arial"/>
          <w:sz w:val="22"/>
          <w:szCs w:val="22"/>
        </w:rPr>
        <w:t>.</w:t>
      </w:r>
    </w:p>
    <w:p w14:paraId="1027B0A5" w14:textId="719B4557" w:rsidR="00481A16" w:rsidRDefault="00481A16" w:rsidP="00481A16">
      <w:pPr>
        <w:rPr>
          <w:rFonts w:cs="Arial"/>
          <w:sz w:val="22"/>
          <w:szCs w:val="22"/>
        </w:rPr>
      </w:pPr>
    </w:p>
    <w:p w14:paraId="6CBFFF4F" w14:textId="77777777" w:rsidR="003D3346" w:rsidRDefault="003D3346" w:rsidP="00481A16">
      <w:pPr>
        <w:rPr>
          <w:rFonts w:cs="Arial"/>
          <w:sz w:val="22"/>
          <w:szCs w:val="22"/>
        </w:rPr>
      </w:pPr>
    </w:p>
    <w:p w14:paraId="51AD9719" w14:textId="77777777" w:rsidR="00481A16" w:rsidRDefault="00481A16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ª</w:t>
      </w:r>
      <w:r w:rsidR="005440A7">
        <w:rPr>
          <w:rFonts w:cs="Arial"/>
          <w:sz w:val="22"/>
          <w:szCs w:val="22"/>
        </w:rPr>
        <w:t xml:space="preserve"> – </w:t>
      </w:r>
      <w:r>
        <w:rPr>
          <w:rFonts w:cs="Arial"/>
          <w:sz w:val="22"/>
          <w:szCs w:val="22"/>
        </w:rPr>
        <w:t>CONFORMIDADE</w:t>
      </w:r>
      <w:r w:rsidR="005440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 AS LEIS DE COMBATE À CORRUPÇÃO</w:t>
      </w:r>
    </w:p>
    <w:p w14:paraId="0B8A84EF" w14:textId="77777777" w:rsidR="00481A16" w:rsidRPr="00690A73" w:rsidRDefault="00481A16" w:rsidP="00481A16">
      <w:pPr>
        <w:rPr>
          <w:sz w:val="22"/>
        </w:rPr>
      </w:pPr>
    </w:p>
    <w:p w14:paraId="5C1A790C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7EA2B259" w14:textId="77777777" w:rsidR="00481A16" w:rsidRPr="00762BA9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762BA9">
        <w:rPr>
          <w:rFonts w:cs="Arial"/>
          <w:sz w:val="22"/>
          <w:szCs w:val="22"/>
        </w:rPr>
        <w:t xml:space="preserve">As </w:t>
      </w:r>
      <w:r w:rsidR="006A3698" w:rsidRPr="004D4C1E">
        <w:rPr>
          <w:rFonts w:cs="Arial"/>
          <w:b/>
          <w:sz w:val="22"/>
          <w:szCs w:val="22"/>
        </w:rPr>
        <w:t>PARTES</w:t>
      </w:r>
      <w:r w:rsidR="006A3698" w:rsidRPr="00762BA9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em todas as suas atividades relacionadas a este </w:t>
      </w:r>
      <w:r w:rsidR="006A3698" w:rsidRPr="004D4C1E">
        <w:rPr>
          <w:rFonts w:cs="Arial"/>
          <w:b/>
          <w:sz w:val="22"/>
          <w:szCs w:val="22"/>
        </w:rPr>
        <w:t>ACORDO</w:t>
      </w:r>
      <w:r w:rsidRPr="00762BA9">
        <w:rPr>
          <w:rFonts w:cs="Arial"/>
          <w:sz w:val="22"/>
          <w:szCs w:val="22"/>
        </w:rPr>
        <w:t xml:space="preserve"> irão cumprir, a todo tempo, com as legislações anticorrupção</w:t>
      </w:r>
      <w:r w:rsidR="00886174">
        <w:rPr>
          <w:rFonts w:cs="Arial"/>
          <w:sz w:val="22"/>
          <w:szCs w:val="22"/>
        </w:rPr>
        <w:t xml:space="preserve"> e contra lavagem de dinheiro</w:t>
      </w:r>
      <w:r w:rsidRPr="00762BA9">
        <w:rPr>
          <w:rFonts w:cs="Arial"/>
          <w:sz w:val="22"/>
          <w:szCs w:val="22"/>
        </w:rPr>
        <w:t xml:space="preserve"> aplicáveis às </w:t>
      </w:r>
      <w:r w:rsidR="006A3698" w:rsidRPr="004D4C1E">
        <w:rPr>
          <w:rFonts w:cs="Arial"/>
          <w:b/>
          <w:sz w:val="22"/>
          <w:szCs w:val="22"/>
        </w:rPr>
        <w:t>PARTES</w:t>
      </w:r>
      <w:r w:rsidRPr="00762BA9">
        <w:rPr>
          <w:rFonts w:cs="Arial"/>
          <w:sz w:val="22"/>
          <w:szCs w:val="22"/>
        </w:rPr>
        <w:t>, inclusive com</w:t>
      </w:r>
      <w:r w:rsidRPr="009F5269">
        <w:rPr>
          <w:rFonts w:cs="Arial"/>
          <w:sz w:val="22"/>
          <w:szCs w:val="22"/>
        </w:rPr>
        <w:t xml:space="preserve"> </w:t>
      </w:r>
      <w:r w:rsidR="006A3698">
        <w:rPr>
          <w:rFonts w:cs="Arial"/>
          <w:sz w:val="22"/>
          <w:szCs w:val="22"/>
        </w:rPr>
        <w:t xml:space="preserve">a </w:t>
      </w:r>
      <w:r w:rsidRPr="009F5269">
        <w:rPr>
          <w:rFonts w:cs="Arial"/>
          <w:sz w:val="22"/>
          <w:szCs w:val="22"/>
        </w:rPr>
        <w:t>Lei 12.846/2013</w:t>
      </w:r>
      <w:r w:rsidRPr="00762BA9">
        <w:rPr>
          <w:rFonts w:cs="Arial"/>
          <w:sz w:val="22"/>
          <w:szCs w:val="22"/>
        </w:rPr>
        <w:t xml:space="preserve"> e</w:t>
      </w:r>
      <w:r>
        <w:rPr>
          <w:rFonts w:cs="Arial"/>
          <w:sz w:val="22"/>
          <w:szCs w:val="22"/>
        </w:rPr>
        <w:t xml:space="preserve"> </w:t>
      </w:r>
      <w:r w:rsidR="00886174">
        <w:rPr>
          <w:rFonts w:cs="Arial"/>
          <w:sz w:val="22"/>
          <w:szCs w:val="22"/>
        </w:rPr>
        <w:t>Lei 9.613/1998</w:t>
      </w:r>
      <w:r w:rsidR="00EF3AF3">
        <w:rPr>
          <w:rFonts w:cs="Arial"/>
          <w:sz w:val="22"/>
          <w:szCs w:val="22"/>
        </w:rPr>
        <w:t>, declarando que</w:t>
      </w:r>
      <w:r w:rsidRPr="00C519DB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>não tomam e tampouco tomarão qualquer medida que a</w:t>
      </w:r>
      <w:r w:rsidR="00886174">
        <w:rPr>
          <w:rFonts w:cs="Arial"/>
          <w:sz w:val="22"/>
          <w:szCs w:val="22"/>
        </w:rPr>
        <w:t>s</w:t>
      </w:r>
      <w:r w:rsidRPr="00762BA9">
        <w:rPr>
          <w:rFonts w:cs="Arial"/>
          <w:sz w:val="22"/>
          <w:szCs w:val="22"/>
        </w:rPr>
        <w:t xml:space="preserve"> infrinja.</w:t>
      </w:r>
    </w:p>
    <w:p w14:paraId="42A0FD3D" w14:textId="77777777" w:rsidR="00481A16" w:rsidRPr="00762BA9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2"/>
        </w:rPr>
      </w:pPr>
    </w:p>
    <w:p w14:paraId="351FDF35" w14:textId="77777777" w:rsidR="00481A16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762BA9">
        <w:rPr>
          <w:rFonts w:cs="Arial"/>
          <w:sz w:val="22"/>
          <w:szCs w:val="22"/>
        </w:rPr>
        <w:t xml:space="preserve">As </w:t>
      </w:r>
      <w:r w:rsidR="006A3698" w:rsidRPr="004D4C1E">
        <w:rPr>
          <w:rFonts w:cs="Arial"/>
          <w:b/>
          <w:sz w:val="22"/>
          <w:szCs w:val="22"/>
        </w:rPr>
        <w:t>PARTES</w:t>
      </w:r>
      <w:r w:rsidRPr="00762BA9">
        <w:rPr>
          <w:rFonts w:cs="Arial"/>
          <w:sz w:val="22"/>
          <w:szCs w:val="22"/>
        </w:rPr>
        <w:t xml:space="preserve">, neste ato, declaram ainda que não ofereceram, pagaram, deram ou autorizaram o pagamento ou a entrega, direta ou indireta, de qualquer valor em dinheiro, presente ou qualquer outra coisa de valor para um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="006A3698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e nem acreditam ou têm qualquer motivo para acreditar que quaisquer de seus conselheiros, diretores, empregados, funcionários ou agentes assim o fizeram, de modo a: (i) influenciar qualquer ato ou decisão de tal </w:t>
      </w:r>
      <w:r w:rsidR="006A3698" w:rsidRPr="004D4C1E">
        <w:rPr>
          <w:rFonts w:cs="Arial"/>
          <w:b/>
          <w:sz w:val="22"/>
          <w:szCs w:val="22"/>
        </w:rPr>
        <w:t>FUNCIONÁRIO</w:t>
      </w:r>
      <w:r w:rsidR="006A3698">
        <w:rPr>
          <w:rFonts w:cs="Arial"/>
          <w:sz w:val="22"/>
          <w:szCs w:val="22"/>
        </w:rPr>
        <w:t xml:space="preserve"> </w:t>
      </w:r>
      <w:r w:rsidR="006A3698" w:rsidRPr="004D4C1E">
        <w:rPr>
          <w:rFonts w:cs="Arial"/>
          <w:b/>
          <w:sz w:val="22"/>
          <w:szCs w:val="22"/>
        </w:rPr>
        <w:t>DE GOVERNO</w:t>
      </w:r>
      <w:r w:rsidRPr="00762BA9">
        <w:rPr>
          <w:rFonts w:cs="Arial"/>
          <w:sz w:val="22"/>
          <w:szCs w:val="22"/>
        </w:rPr>
        <w:t xml:space="preserve"> ou induzir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 a praticar ou deixar de praticar qualquer ato em violação aos deveres e obrigações regulares e legais de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, para auxiliar as </w:t>
      </w:r>
      <w:r w:rsidR="006A3698" w:rsidRPr="004D4C1E">
        <w:rPr>
          <w:rFonts w:cs="Arial"/>
          <w:b/>
          <w:sz w:val="22"/>
          <w:szCs w:val="22"/>
        </w:rPr>
        <w:t>PARTES</w:t>
      </w:r>
      <w:r w:rsidR="006A3698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ou qualquer de suas </w:t>
      </w:r>
      <w:r w:rsidR="006A3698" w:rsidRPr="004D4C1E">
        <w:rPr>
          <w:rFonts w:cs="Arial"/>
          <w:b/>
          <w:sz w:val="22"/>
          <w:szCs w:val="22"/>
        </w:rPr>
        <w:t>AFILIADAS</w:t>
      </w:r>
      <w:r w:rsidR="008064F7">
        <w:rPr>
          <w:rFonts w:cs="Arial"/>
          <w:sz w:val="22"/>
          <w:szCs w:val="22"/>
        </w:rPr>
        <w:t xml:space="preserve"> </w:t>
      </w:r>
      <w:r w:rsidRPr="00762BA9">
        <w:rPr>
          <w:rFonts w:cs="Arial"/>
          <w:sz w:val="22"/>
          <w:szCs w:val="22"/>
        </w:rPr>
        <w:t xml:space="preserve">na obtenção ou retenção de negócios, ou canalização dos mesmos para qualquer terceiro; (ii) obter qualquer tipo de vantagem indevida; (iii) induzir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 xml:space="preserve"> a usar sua influência para afetar ou influenciar qualquer ato ou decisão de qualquer </w:t>
      </w:r>
      <w:r w:rsidR="006A3698" w:rsidRPr="004D4C1E">
        <w:rPr>
          <w:rFonts w:cs="Arial"/>
          <w:b/>
          <w:sz w:val="22"/>
          <w:szCs w:val="22"/>
        </w:rPr>
        <w:t>AUTORIDADE GOVERNAMENTAL</w:t>
      </w:r>
      <w:r w:rsidRPr="00762BA9">
        <w:rPr>
          <w:rFonts w:cs="Arial"/>
          <w:sz w:val="22"/>
          <w:szCs w:val="22"/>
        </w:rPr>
        <w:t xml:space="preserve">; ou (iv) proporcionar um ganho ou benefício pessoal ilegal ou indevido a tal </w:t>
      </w:r>
      <w:r w:rsidR="006A3698" w:rsidRPr="004D4C1E">
        <w:rPr>
          <w:rFonts w:cs="Arial"/>
          <w:b/>
          <w:sz w:val="22"/>
          <w:szCs w:val="22"/>
        </w:rPr>
        <w:t>FUNCIONÁRIO DE GOVERNO</w:t>
      </w:r>
      <w:r w:rsidRPr="00762BA9">
        <w:rPr>
          <w:rFonts w:cs="Arial"/>
          <w:sz w:val="22"/>
          <w:szCs w:val="22"/>
        </w:rPr>
        <w:t>.</w:t>
      </w:r>
    </w:p>
    <w:p w14:paraId="22C2CA20" w14:textId="77777777" w:rsidR="00481A16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</w:pPr>
    </w:p>
    <w:p w14:paraId="25D0E73F" w14:textId="77777777" w:rsidR="00481A16" w:rsidRDefault="00481A16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4"/>
        </w:rPr>
      </w:pPr>
      <w:r w:rsidRPr="00762BA9">
        <w:rPr>
          <w:rFonts w:cs="Arial"/>
          <w:sz w:val="20"/>
          <w:szCs w:val="22"/>
        </w:rPr>
        <w:tab/>
      </w:r>
      <w:r w:rsidRPr="00E41BDE">
        <w:rPr>
          <w:rFonts w:cs="Arial"/>
          <w:sz w:val="22"/>
          <w:szCs w:val="22"/>
        </w:rPr>
        <w:t>Para</w:t>
      </w:r>
      <w:r w:rsidRPr="00D42284">
        <w:rPr>
          <w:rFonts w:cs="Arial"/>
          <w:sz w:val="22"/>
          <w:szCs w:val="24"/>
        </w:rPr>
        <w:t xml:space="preserve"> fins desta cláusula</w:t>
      </w:r>
      <w:r>
        <w:rPr>
          <w:rFonts w:cs="Arial"/>
          <w:sz w:val="22"/>
          <w:szCs w:val="24"/>
        </w:rPr>
        <w:t xml:space="preserve">: </w:t>
      </w:r>
    </w:p>
    <w:p w14:paraId="5A442983" w14:textId="77777777" w:rsidR="00481A16" w:rsidRDefault="00481A16" w:rsidP="00481A16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rFonts w:cs="Arial"/>
          <w:sz w:val="22"/>
          <w:szCs w:val="24"/>
        </w:rPr>
      </w:pPr>
    </w:p>
    <w:p w14:paraId="03F96754" w14:textId="77777777" w:rsidR="006A3698" w:rsidRPr="006A3698" w:rsidRDefault="006A3698" w:rsidP="00C51E34">
      <w:pPr>
        <w:pStyle w:val="PargrafodaLista"/>
        <w:numPr>
          <w:ilvl w:val="0"/>
          <w:numId w:val="49"/>
        </w:numPr>
        <w:ind w:left="1134" w:hanging="564"/>
        <w:jc w:val="both"/>
        <w:rPr>
          <w:rFonts w:cs="Arial"/>
          <w:sz w:val="22"/>
          <w:szCs w:val="24"/>
        </w:rPr>
      </w:pPr>
      <w:r w:rsidRPr="004D4C1E">
        <w:rPr>
          <w:rFonts w:cs="Arial"/>
          <w:b/>
          <w:sz w:val="22"/>
          <w:szCs w:val="22"/>
        </w:rPr>
        <w:t>AUTORIDADE GOVERNAMENTAL</w:t>
      </w:r>
      <w:r w:rsidRPr="0069361C">
        <w:rPr>
          <w:rFonts w:cs="Arial"/>
          <w:sz w:val="22"/>
          <w:szCs w:val="22"/>
        </w:rPr>
        <w:t xml:space="preserve"> significa: a) qualquer organismo supranacional, governo nacional, estadual, </w:t>
      </w:r>
      <w:r w:rsidR="00C14ED0">
        <w:rPr>
          <w:rFonts w:cs="Arial"/>
          <w:sz w:val="22"/>
          <w:szCs w:val="22"/>
        </w:rPr>
        <w:t xml:space="preserve">distrital, </w:t>
      </w:r>
      <w:r w:rsidRPr="0069361C">
        <w:rPr>
          <w:rFonts w:cs="Arial"/>
          <w:sz w:val="22"/>
          <w:szCs w:val="22"/>
        </w:rPr>
        <w:t>municipal ou local (incluindo qualquer tribunal, agência administrativa ou comissão) ou qualquer tribunal arbitral ou órgão paraestatal ou privado que exerça autoridade regulatória, judicial ou administrativa</w:t>
      </w:r>
      <w:r>
        <w:rPr>
          <w:rFonts w:cs="Arial"/>
          <w:sz w:val="22"/>
          <w:szCs w:val="22"/>
        </w:rPr>
        <w:t xml:space="preserve">; </w:t>
      </w:r>
      <w:r w:rsidRPr="0069361C">
        <w:rPr>
          <w:rFonts w:cs="Arial"/>
          <w:sz w:val="22"/>
          <w:szCs w:val="22"/>
        </w:rPr>
        <w:t>b) órgão governamental, conselho, comissão, tribunal ou agência, seja civil ou militar, seja como for constituído</w:t>
      </w:r>
      <w:r>
        <w:rPr>
          <w:rFonts w:cs="Arial"/>
          <w:sz w:val="22"/>
          <w:szCs w:val="22"/>
        </w:rPr>
        <w:t>, integrante de</w:t>
      </w:r>
      <w:r w:rsidRPr="0069361C">
        <w:rPr>
          <w:rFonts w:cs="Arial"/>
          <w:sz w:val="22"/>
          <w:szCs w:val="22"/>
        </w:rPr>
        <w:t xml:space="preserve"> qualquer </w:t>
      </w:r>
      <w:r>
        <w:rPr>
          <w:rFonts w:cs="Arial"/>
          <w:sz w:val="22"/>
          <w:szCs w:val="22"/>
        </w:rPr>
        <w:t>e</w:t>
      </w:r>
      <w:r w:rsidRPr="0069361C">
        <w:rPr>
          <w:rFonts w:cs="Arial"/>
          <w:sz w:val="22"/>
          <w:szCs w:val="22"/>
        </w:rPr>
        <w:t xml:space="preserve">ntidade </w:t>
      </w:r>
      <w:r>
        <w:rPr>
          <w:rFonts w:cs="Arial"/>
          <w:sz w:val="22"/>
          <w:szCs w:val="22"/>
        </w:rPr>
        <w:t>definida no item anterior</w:t>
      </w:r>
      <w:r w:rsidRPr="0069361C">
        <w:rPr>
          <w:rFonts w:cs="Arial"/>
          <w:sz w:val="22"/>
          <w:szCs w:val="22"/>
        </w:rPr>
        <w:t xml:space="preserve">; c) associação, organização, negócio ou empreendimento que pertence ou é controlado por uma </w:t>
      </w:r>
      <w:r>
        <w:rPr>
          <w:rFonts w:cs="Arial"/>
          <w:sz w:val="22"/>
          <w:szCs w:val="22"/>
        </w:rPr>
        <w:t>entidade definida nos itens anteriores</w:t>
      </w:r>
      <w:r w:rsidRPr="0069361C">
        <w:rPr>
          <w:rFonts w:cs="Arial"/>
          <w:sz w:val="22"/>
          <w:szCs w:val="22"/>
        </w:rPr>
        <w:t>; ou d) partido político</w:t>
      </w:r>
      <w:r>
        <w:rPr>
          <w:rFonts w:cs="Arial"/>
          <w:sz w:val="22"/>
          <w:szCs w:val="22"/>
        </w:rPr>
        <w:t>;</w:t>
      </w:r>
    </w:p>
    <w:p w14:paraId="11FDA1BD" w14:textId="77777777" w:rsidR="006A3698" w:rsidRDefault="006A3698" w:rsidP="00C51E34">
      <w:pPr>
        <w:pStyle w:val="PargrafodaLista"/>
        <w:ind w:left="1134" w:hanging="564"/>
        <w:jc w:val="both"/>
        <w:rPr>
          <w:rFonts w:cs="Arial"/>
          <w:sz w:val="22"/>
          <w:szCs w:val="24"/>
        </w:rPr>
      </w:pPr>
    </w:p>
    <w:p w14:paraId="4A32872F" w14:textId="77777777" w:rsidR="00481A16" w:rsidRPr="0069361C" w:rsidRDefault="006A3698" w:rsidP="00C51E34">
      <w:pPr>
        <w:pStyle w:val="PargrafodaLista"/>
        <w:numPr>
          <w:ilvl w:val="0"/>
          <w:numId w:val="49"/>
        </w:numPr>
        <w:ind w:left="1134" w:hanging="564"/>
        <w:jc w:val="both"/>
        <w:rPr>
          <w:rFonts w:cs="Arial"/>
          <w:sz w:val="22"/>
          <w:szCs w:val="24"/>
        </w:rPr>
      </w:pPr>
      <w:r w:rsidRPr="004D4C1E">
        <w:rPr>
          <w:rFonts w:cs="Arial"/>
          <w:b/>
          <w:sz w:val="22"/>
          <w:szCs w:val="24"/>
        </w:rPr>
        <w:t>FUNCIONÁRIO DE GOVERNO</w:t>
      </w:r>
      <w:r w:rsidR="00481A16" w:rsidRPr="0069361C">
        <w:rPr>
          <w:rFonts w:cs="Arial"/>
          <w:sz w:val="22"/>
          <w:szCs w:val="24"/>
        </w:rPr>
        <w:t xml:space="preserve"> significa: a) pessoa que trabalhe ou exerça um cargo em órgão público</w:t>
      </w:r>
      <w:r w:rsidR="00C14ED0">
        <w:rPr>
          <w:rFonts w:cs="Arial"/>
          <w:sz w:val="22"/>
          <w:szCs w:val="24"/>
        </w:rPr>
        <w:t>, autarquia, fundaç</w:t>
      </w:r>
      <w:r w:rsidR="005561FA">
        <w:rPr>
          <w:rFonts w:cs="Arial"/>
          <w:sz w:val="22"/>
          <w:szCs w:val="24"/>
        </w:rPr>
        <w:t>ão</w:t>
      </w:r>
      <w:r w:rsidR="00C14ED0">
        <w:rPr>
          <w:rFonts w:cs="Arial"/>
          <w:sz w:val="22"/>
          <w:szCs w:val="24"/>
        </w:rPr>
        <w:t xml:space="preserve"> pública</w:t>
      </w:r>
      <w:r w:rsidR="00481A16" w:rsidRPr="0069361C">
        <w:rPr>
          <w:rFonts w:cs="Arial"/>
          <w:sz w:val="22"/>
          <w:szCs w:val="24"/>
        </w:rPr>
        <w:t xml:space="preserve"> ou em empresa controlada direta ou indiretamente por um governo, seja ele nacional ou estrangeiro, ainda que de forma transitória ou sem remuneração; b) empregado, diretor, representante ou qualquer pessoa agindo com capacidade oficial por ou em nome de uma </w:t>
      </w:r>
      <w:r w:rsidRPr="004D4C1E">
        <w:rPr>
          <w:rFonts w:cs="Arial"/>
          <w:b/>
          <w:sz w:val="22"/>
          <w:szCs w:val="24"/>
        </w:rPr>
        <w:t>AUTORIDADE</w:t>
      </w:r>
      <w:r w:rsidRPr="0069361C">
        <w:rPr>
          <w:rFonts w:cs="Arial"/>
          <w:sz w:val="22"/>
          <w:szCs w:val="24"/>
        </w:rPr>
        <w:t xml:space="preserve"> </w:t>
      </w:r>
      <w:r w:rsidRPr="004D4C1E">
        <w:rPr>
          <w:rFonts w:cs="Arial"/>
          <w:b/>
          <w:sz w:val="22"/>
          <w:szCs w:val="24"/>
        </w:rPr>
        <w:t>GOVERNAMENTAL</w:t>
      </w:r>
      <w:r w:rsidR="00481A16" w:rsidRPr="0069361C">
        <w:rPr>
          <w:rFonts w:cs="Arial"/>
          <w:sz w:val="22"/>
          <w:szCs w:val="24"/>
        </w:rPr>
        <w:t xml:space="preserve">; c) membro de assembleia ou comitê ou empregado envolvido no cumprimento do dever público conforme as leis e os regulamentos aplicáveis, independentemente de ter sido eleito ou nomeado, </w:t>
      </w:r>
      <w:r w:rsidR="00E41BDE" w:rsidRPr="0069361C">
        <w:rPr>
          <w:rFonts w:cs="Arial"/>
          <w:sz w:val="22"/>
          <w:szCs w:val="24"/>
        </w:rPr>
        <w:t>ta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como vereador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deputado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(</w:t>
      </w:r>
      <w:r w:rsidR="00E41BDE" w:rsidRPr="0069361C">
        <w:rPr>
          <w:rFonts w:cs="Arial"/>
          <w:sz w:val="22"/>
          <w:szCs w:val="24"/>
        </w:rPr>
        <w:t>federa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>,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estadua</w:t>
      </w:r>
      <w:r w:rsidR="00C14ED0">
        <w:rPr>
          <w:rFonts w:cs="Arial"/>
          <w:sz w:val="22"/>
          <w:szCs w:val="24"/>
        </w:rPr>
        <w:t>is ou distritais</w:t>
      </w:r>
      <w:r w:rsidR="00481A16" w:rsidRPr="0069361C">
        <w:rPr>
          <w:rFonts w:cs="Arial"/>
          <w:sz w:val="22"/>
          <w:szCs w:val="24"/>
        </w:rPr>
        <w:t>) ou senador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 xml:space="preserve">; d) funcionário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Legislativo,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Executivo ou do </w:t>
      </w:r>
      <w:r w:rsidR="00E41BDE">
        <w:rPr>
          <w:rFonts w:cs="Arial"/>
          <w:sz w:val="22"/>
          <w:szCs w:val="24"/>
        </w:rPr>
        <w:t xml:space="preserve">Poder </w:t>
      </w:r>
      <w:r w:rsidR="00481A16" w:rsidRPr="0069361C">
        <w:rPr>
          <w:rFonts w:cs="Arial"/>
          <w:sz w:val="22"/>
          <w:szCs w:val="24"/>
        </w:rPr>
        <w:t xml:space="preserve">Judiciário, independentemente de ter sido eleito ou nomeado, </w:t>
      </w:r>
      <w:r w:rsidR="00E41BDE" w:rsidRPr="0069361C">
        <w:rPr>
          <w:rFonts w:cs="Arial"/>
          <w:sz w:val="22"/>
          <w:szCs w:val="24"/>
        </w:rPr>
        <w:t>ta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como secretário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</w:t>
      </w:r>
      <w:r w:rsidR="00E41BDE" w:rsidRPr="0069361C">
        <w:rPr>
          <w:rFonts w:cs="Arial"/>
          <w:sz w:val="22"/>
          <w:szCs w:val="24"/>
        </w:rPr>
        <w:t>municipa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>,</w:t>
      </w:r>
      <w:r w:rsidR="00E41BDE" w:rsidRPr="0069361C">
        <w:rPr>
          <w:rFonts w:cs="Arial"/>
          <w:sz w:val="22"/>
          <w:szCs w:val="24"/>
        </w:rPr>
        <w:t xml:space="preserve"> estadua</w:t>
      </w:r>
      <w:r w:rsidR="00E41BDE">
        <w:rPr>
          <w:rFonts w:cs="Arial"/>
          <w:sz w:val="22"/>
          <w:szCs w:val="24"/>
        </w:rPr>
        <w:t>is</w:t>
      </w:r>
      <w:r w:rsidR="00C14ED0">
        <w:rPr>
          <w:rFonts w:cs="Arial"/>
          <w:sz w:val="22"/>
          <w:szCs w:val="24"/>
        </w:rPr>
        <w:t xml:space="preserve"> ou distritais</w:t>
      </w:r>
      <w:r w:rsidR="00481A16" w:rsidRPr="0069361C">
        <w:rPr>
          <w:rFonts w:cs="Arial"/>
          <w:sz w:val="22"/>
          <w:szCs w:val="24"/>
        </w:rPr>
        <w:t>, ministro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de </w:t>
      </w:r>
      <w:r w:rsidR="00C14ED0">
        <w:rPr>
          <w:rFonts w:cs="Arial"/>
          <w:sz w:val="22"/>
          <w:szCs w:val="24"/>
        </w:rPr>
        <w:t>Estado</w:t>
      </w:r>
      <w:r w:rsidR="00481A16" w:rsidRPr="0069361C">
        <w:rPr>
          <w:rFonts w:cs="Arial"/>
          <w:sz w:val="22"/>
          <w:szCs w:val="24"/>
        </w:rPr>
        <w:t>, ministro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de tribunais superiores, </w:t>
      </w:r>
      <w:r w:rsidR="00E41BDE" w:rsidRPr="0069361C">
        <w:rPr>
          <w:rFonts w:cs="Arial"/>
          <w:sz w:val="22"/>
          <w:szCs w:val="24"/>
        </w:rPr>
        <w:t>ju</w:t>
      </w:r>
      <w:r w:rsidR="00E41BDE">
        <w:rPr>
          <w:rFonts w:cs="Arial"/>
          <w:sz w:val="22"/>
          <w:szCs w:val="24"/>
        </w:rPr>
        <w:t>í</w:t>
      </w:r>
      <w:r w:rsidR="00E41BDE" w:rsidRPr="0069361C">
        <w:rPr>
          <w:rFonts w:cs="Arial"/>
          <w:sz w:val="22"/>
          <w:szCs w:val="24"/>
        </w:rPr>
        <w:t>z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desembargador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promotor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defensor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procurador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>, advogado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</w:t>
      </w:r>
      <w:r w:rsidR="00E41BDE" w:rsidRPr="0069361C">
        <w:rPr>
          <w:rFonts w:cs="Arial"/>
          <w:sz w:val="22"/>
          <w:szCs w:val="24"/>
        </w:rPr>
        <w:t>gera</w:t>
      </w:r>
      <w:r w:rsidR="00E41BDE">
        <w:rPr>
          <w:rFonts w:cs="Arial"/>
          <w:sz w:val="22"/>
          <w:szCs w:val="24"/>
        </w:rPr>
        <w:t>is</w:t>
      </w:r>
      <w:r w:rsidR="00E41BDE" w:rsidRPr="0069361C">
        <w:rPr>
          <w:rFonts w:cs="Arial"/>
          <w:sz w:val="22"/>
          <w:szCs w:val="24"/>
        </w:rPr>
        <w:t xml:space="preserve"> </w:t>
      </w:r>
      <w:r w:rsidR="00481A16" w:rsidRPr="0069361C">
        <w:rPr>
          <w:rFonts w:cs="Arial"/>
          <w:sz w:val="22"/>
          <w:szCs w:val="24"/>
        </w:rPr>
        <w:t>da União, prefeito</w:t>
      </w:r>
      <w:r w:rsidR="00E41BDE">
        <w:rPr>
          <w:rFonts w:cs="Arial"/>
          <w:sz w:val="22"/>
          <w:szCs w:val="24"/>
        </w:rPr>
        <w:t>s</w:t>
      </w:r>
      <w:r w:rsidR="00481A16" w:rsidRPr="0069361C">
        <w:rPr>
          <w:rFonts w:cs="Arial"/>
          <w:sz w:val="22"/>
          <w:szCs w:val="24"/>
        </w:rPr>
        <w:t xml:space="preserve"> ou governador</w:t>
      </w:r>
      <w:r w:rsidR="00E41BDE">
        <w:rPr>
          <w:rFonts w:cs="Arial"/>
          <w:sz w:val="22"/>
          <w:szCs w:val="24"/>
        </w:rPr>
        <w:t>es</w:t>
      </w:r>
      <w:r w:rsidR="00481A16" w:rsidRPr="0069361C">
        <w:rPr>
          <w:rFonts w:cs="Arial"/>
          <w:sz w:val="22"/>
          <w:szCs w:val="24"/>
        </w:rPr>
        <w:t xml:space="preserve">; e) funcionário ou pessoa que detenha cargo em partido político; f) candidato a cargo político; g) pessoa que detenha qualquer outro cargo oficial, cerimonial ou que seja nomeada ou tenha herdado cargo em </w:t>
      </w:r>
      <w:r w:rsidR="00E41BDE" w:rsidRPr="004D4C1E">
        <w:rPr>
          <w:rFonts w:cs="Arial"/>
          <w:b/>
          <w:sz w:val="22"/>
          <w:szCs w:val="24"/>
        </w:rPr>
        <w:t>AUTORIDADE GOVERNAMENTAL</w:t>
      </w:r>
      <w:r w:rsidR="00481A16" w:rsidRPr="0069361C">
        <w:rPr>
          <w:rFonts w:cs="Arial"/>
          <w:sz w:val="22"/>
          <w:szCs w:val="24"/>
        </w:rPr>
        <w:t>; h) diretor ou empregado de organização internacional</w:t>
      </w:r>
      <w:r w:rsidR="00481A16" w:rsidRPr="0069361C">
        <w:rPr>
          <w:sz w:val="22"/>
          <w:szCs w:val="24"/>
        </w:rPr>
        <w:t xml:space="preserve"> (incluindo o Banco Mundial, as Nações Unidas, o Fundo Monetário Internacional e a Organização para a Cooperação e Desenvolvimento Econômico</w:t>
      </w:r>
      <w:r w:rsidR="00E41BDE">
        <w:rPr>
          <w:sz w:val="22"/>
          <w:szCs w:val="24"/>
        </w:rPr>
        <w:t xml:space="preserve"> –</w:t>
      </w:r>
      <w:r w:rsidR="00E41BDE" w:rsidRPr="0069361C">
        <w:rPr>
          <w:sz w:val="22"/>
          <w:szCs w:val="24"/>
        </w:rPr>
        <w:t xml:space="preserve"> </w:t>
      </w:r>
      <w:r w:rsidR="00481A16" w:rsidRPr="0069361C">
        <w:rPr>
          <w:sz w:val="22"/>
          <w:szCs w:val="24"/>
        </w:rPr>
        <w:t xml:space="preserve">OCDE); i) pessoa que seja ou alegue ser intermediária atuando em nome de um </w:t>
      </w:r>
      <w:r w:rsidR="00E41BDE" w:rsidRPr="004D4C1E">
        <w:rPr>
          <w:b/>
          <w:sz w:val="22"/>
          <w:szCs w:val="24"/>
        </w:rPr>
        <w:t>FUNCIONÁRIO DE</w:t>
      </w:r>
      <w:r w:rsidR="00E41BDE" w:rsidRPr="0069361C">
        <w:rPr>
          <w:sz w:val="22"/>
          <w:szCs w:val="24"/>
        </w:rPr>
        <w:t xml:space="preserve"> </w:t>
      </w:r>
      <w:r w:rsidR="00E41BDE" w:rsidRPr="004D4C1E">
        <w:rPr>
          <w:b/>
          <w:sz w:val="22"/>
          <w:szCs w:val="24"/>
        </w:rPr>
        <w:t>GOVERNO</w:t>
      </w:r>
      <w:r w:rsidR="00481A16" w:rsidRPr="0069361C">
        <w:rPr>
          <w:sz w:val="22"/>
          <w:szCs w:val="24"/>
        </w:rPr>
        <w:t xml:space="preserve">; j) pessoa que, ainda que não seja um </w:t>
      </w:r>
      <w:r w:rsidR="00E41BDE" w:rsidRPr="004D4C1E">
        <w:rPr>
          <w:b/>
          <w:sz w:val="22"/>
          <w:szCs w:val="24"/>
        </w:rPr>
        <w:t>FUNCIONÁRIO DE GOVERNO</w:t>
      </w:r>
      <w:r w:rsidR="00481A16" w:rsidRPr="0069361C">
        <w:rPr>
          <w:sz w:val="22"/>
          <w:szCs w:val="24"/>
        </w:rPr>
        <w:t>, seja equiparada a tal em virtude de lei aplicável; ou k) funcionário de empresa estatal ou de economia mista</w:t>
      </w:r>
      <w:r w:rsidR="00E41BDE">
        <w:rPr>
          <w:sz w:val="22"/>
          <w:szCs w:val="24"/>
        </w:rPr>
        <w:t>.</w:t>
      </w:r>
      <w:r w:rsidR="00E41BDE" w:rsidRPr="0069361C">
        <w:rPr>
          <w:sz w:val="22"/>
          <w:szCs w:val="24"/>
        </w:rPr>
        <w:t xml:space="preserve"> </w:t>
      </w:r>
    </w:p>
    <w:p w14:paraId="0F78E068" w14:textId="556C1D8C" w:rsidR="00481A16" w:rsidRDefault="00481A16" w:rsidP="00690A73">
      <w:pPr>
        <w:pStyle w:val="PargrafodaLista"/>
        <w:ind w:left="1290"/>
        <w:jc w:val="both"/>
        <w:rPr>
          <w:rFonts w:cs="Arial"/>
          <w:sz w:val="22"/>
          <w:szCs w:val="22"/>
        </w:rPr>
      </w:pPr>
    </w:p>
    <w:p w14:paraId="2FB65A7A" w14:textId="77777777" w:rsidR="003D3346" w:rsidRDefault="003D3346" w:rsidP="00690A73">
      <w:pPr>
        <w:pStyle w:val="PargrafodaLista"/>
        <w:ind w:left="1290"/>
        <w:jc w:val="both"/>
        <w:rPr>
          <w:rFonts w:cs="Arial"/>
          <w:sz w:val="22"/>
          <w:szCs w:val="22"/>
        </w:rPr>
      </w:pPr>
    </w:p>
    <w:p w14:paraId="2B8F0E3C" w14:textId="77777777" w:rsidR="00C903C2" w:rsidRDefault="005440A7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ª – </w:t>
      </w:r>
      <w:r w:rsidR="00C903C2">
        <w:rPr>
          <w:rFonts w:cs="Arial"/>
          <w:sz w:val="22"/>
          <w:szCs w:val="22"/>
        </w:rPr>
        <w:t>NOTIFICAÇÕES</w:t>
      </w:r>
      <w:r>
        <w:rPr>
          <w:rFonts w:cs="Arial"/>
          <w:sz w:val="22"/>
          <w:szCs w:val="22"/>
        </w:rPr>
        <w:t xml:space="preserve"> </w:t>
      </w:r>
    </w:p>
    <w:p w14:paraId="2A21E133" w14:textId="77777777" w:rsidR="00C903C2" w:rsidRDefault="00C903C2" w:rsidP="00690A73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70C92D5A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70DDCF00" w14:textId="77777777" w:rsidR="00C903C2" w:rsidRPr="00240D92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Todas as notificações e comunicações referentes a este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serão consideradas válidas a partir do devido comprovante de recebimento e propriamente efetuadas quando (i) entregues em mãos dos representantes das </w:t>
      </w:r>
      <w:r w:rsidRPr="004D4C1E">
        <w:rPr>
          <w:b/>
          <w:caps/>
          <w:sz w:val="22"/>
        </w:rPr>
        <w:t>Partes</w:t>
      </w:r>
      <w:r w:rsidRPr="00690A73">
        <w:rPr>
          <w:sz w:val="22"/>
        </w:rPr>
        <w:t xml:space="preserve">, conforme estabelecido na </w:t>
      </w:r>
      <w:r w:rsidRPr="004D4C1E">
        <w:rPr>
          <w:b/>
          <w:sz w:val="22"/>
        </w:rPr>
        <w:t>CLÁUSULA 1ª</w:t>
      </w:r>
      <w:r w:rsidRPr="004D4C1E">
        <w:rPr>
          <w:sz w:val="22"/>
        </w:rPr>
        <w:t>;</w:t>
      </w:r>
      <w:r w:rsidRPr="00690A73">
        <w:rPr>
          <w:sz w:val="22"/>
        </w:rPr>
        <w:t xml:space="preserve"> (ii) enviadas através de carta registrada, com comprovante de recebimento; (iii) enviadas por “courier”; (iv) enviadas por telefax, se se verificar a confirmação por escrito ou por qualquer outro meio que assegure haver o destinatário recebido a comunicação ou notificação; (v) entregues com confirmação de recebimento, para as outras </w:t>
      </w:r>
      <w:r w:rsidRPr="004D4C1E">
        <w:rPr>
          <w:b/>
          <w:caps/>
          <w:sz w:val="22"/>
        </w:rPr>
        <w:t>Partes</w:t>
      </w:r>
      <w:r w:rsidRPr="00690A73">
        <w:rPr>
          <w:sz w:val="22"/>
        </w:rPr>
        <w:t xml:space="preserve"> nos endereços especificados no preâmbulo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.</w:t>
      </w:r>
    </w:p>
    <w:p w14:paraId="33C22B1C" w14:textId="77777777" w:rsidR="00935820" w:rsidRDefault="00935820" w:rsidP="00240D92">
      <w:pPr>
        <w:pStyle w:val="PargrafodaLista"/>
        <w:ind w:left="567"/>
        <w:jc w:val="both"/>
        <w:rPr>
          <w:sz w:val="22"/>
        </w:rPr>
      </w:pPr>
    </w:p>
    <w:p w14:paraId="07DD0481" w14:textId="77777777" w:rsidR="002D28B1" w:rsidRDefault="002D28B1" w:rsidP="00240D92">
      <w:pPr>
        <w:pStyle w:val="PargrafodaLista"/>
        <w:ind w:left="567"/>
        <w:jc w:val="both"/>
        <w:rPr>
          <w:sz w:val="22"/>
        </w:rPr>
      </w:pPr>
    </w:p>
    <w:p w14:paraId="42B09BFC" w14:textId="77777777" w:rsidR="002D28B1" w:rsidRDefault="002D28B1" w:rsidP="00240D92">
      <w:pPr>
        <w:pStyle w:val="PargrafodaLista"/>
        <w:ind w:left="567"/>
        <w:jc w:val="both"/>
        <w:rPr>
          <w:ins w:id="3" w:author="Tiago Vilela Menezes" w:date="2021-10-25T15:09:00Z"/>
          <w:sz w:val="22"/>
        </w:rPr>
      </w:pPr>
    </w:p>
    <w:p w14:paraId="0C5CE08D" w14:textId="77777777" w:rsidR="002D28B1" w:rsidRDefault="002D28B1" w:rsidP="00240D92">
      <w:pPr>
        <w:pStyle w:val="PargrafodaLista"/>
        <w:ind w:left="567"/>
        <w:jc w:val="both"/>
        <w:rPr>
          <w:ins w:id="4" w:author="Tiago Vilela Menezes" w:date="2021-10-25T15:09:00Z"/>
          <w:sz w:val="22"/>
        </w:rPr>
      </w:pPr>
    </w:p>
    <w:p w14:paraId="2E3B1E77" w14:textId="621F3812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lastRenderedPageBreak/>
        <w:t xml:space="preserve">Se endereçadas à </w:t>
      </w:r>
      <w:r w:rsidR="004D4C1E" w:rsidRPr="004D4C1E">
        <w:rPr>
          <w:b/>
          <w:sz w:val="22"/>
        </w:rPr>
        <w:t>CEMIG SIM</w:t>
      </w:r>
      <w:r>
        <w:rPr>
          <w:sz w:val="22"/>
        </w:rPr>
        <w:t>:</w:t>
      </w:r>
      <w:del w:id="5" w:author="Tiago Vilela Menezes" w:date="2021-10-25T15:09:00Z">
        <w:r w:rsidR="00DA18F2" w:rsidDel="002D28B1">
          <w:rPr>
            <w:sz w:val="22"/>
          </w:rPr>
          <w:delText xml:space="preserve"> (nossa caixa corporativa)</w:delText>
        </w:r>
      </w:del>
    </w:p>
    <w:p w14:paraId="2D0C9033" w14:textId="77777777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3D7DE752" w14:textId="4CB7A8A9" w:rsidR="002D28B1" w:rsidRPr="002D28B1" w:rsidRDefault="002D28B1" w:rsidP="002D28B1">
      <w:pPr>
        <w:pStyle w:val="PargrafodaLista"/>
        <w:ind w:left="567"/>
        <w:jc w:val="both"/>
        <w:rPr>
          <w:ins w:id="6" w:author="Tiago Vilela Menezes" w:date="2021-10-25T15:10:00Z"/>
          <w:sz w:val="22"/>
        </w:rPr>
      </w:pPr>
      <w:ins w:id="7" w:author="Tiago Vilela Menezes" w:date="2021-10-25T15:10:00Z">
        <w:r w:rsidRPr="002D28B1">
          <w:rPr>
            <w:sz w:val="22"/>
          </w:rPr>
          <w:t xml:space="preserve">E-mail: </w:t>
        </w:r>
      </w:ins>
      <w:ins w:id="8" w:author="Tiago Vilela Menezes" w:date="2021-10-25T15:11:00Z">
        <w:r w:rsidRPr="002D28B1">
          <w:rPr>
            <w:sz w:val="22"/>
          </w:rPr>
          <w:fldChar w:fldCharType="begin"/>
        </w:r>
        <w:r w:rsidRPr="002D28B1">
          <w:rPr>
            <w:sz w:val="22"/>
          </w:rPr>
          <w:instrText xml:space="preserve"> HYPERLINK "mailto:</w:instrText>
        </w:r>
      </w:ins>
      <w:ins w:id="9" w:author="Tiago Vilela Menezes" w:date="2021-10-25T15:10:00Z">
        <w:r w:rsidRPr="002D28B1">
          <w:rPr>
            <w:sz w:val="22"/>
          </w:rPr>
          <w:instrText>pmiterreno@cemigsim.com.br</w:instrText>
        </w:r>
      </w:ins>
      <w:ins w:id="10" w:author="Tiago Vilela Menezes" w:date="2021-10-25T15:11:00Z">
        <w:r w:rsidRPr="002D28B1">
          <w:rPr>
            <w:sz w:val="22"/>
          </w:rPr>
          <w:instrText xml:space="preserve">" </w:instrText>
        </w:r>
        <w:r w:rsidRPr="002D28B1">
          <w:rPr>
            <w:sz w:val="22"/>
          </w:rPr>
          <w:fldChar w:fldCharType="separate"/>
        </w:r>
      </w:ins>
      <w:ins w:id="11" w:author="Tiago Vilela Menezes" w:date="2021-10-25T15:10:00Z">
        <w:r w:rsidRPr="002D28B1">
          <w:rPr>
            <w:rStyle w:val="Hyperlink"/>
            <w:sz w:val="22"/>
          </w:rPr>
          <w:t>pmiterreno@cemigsim.com.br</w:t>
        </w:r>
      </w:ins>
      <w:ins w:id="12" w:author="Tiago Vilela Menezes" w:date="2021-10-25T15:11:00Z">
        <w:r w:rsidRPr="002D28B1">
          <w:rPr>
            <w:sz w:val="22"/>
          </w:rPr>
          <w:fldChar w:fldCharType="end"/>
        </w:r>
      </w:ins>
    </w:p>
    <w:p w14:paraId="5604CD9E" w14:textId="73D7D527" w:rsidR="00240D92" w:rsidRPr="002D28B1" w:rsidRDefault="00240D92" w:rsidP="00240D92">
      <w:pPr>
        <w:pStyle w:val="PargrafodaLista"/>
        <w:ind w:left="567"/>
        <w:jc w:val="both"/>
        <w:rPr>
          <w:sz w:val="22"/>
        </w:rPr>
      </w:pPr>
      <w:r w:rsidRPr="002D28B1">
        <w:rPr>
          <w:sz w:val="22"/>
        </w:rPr>
        <w:t xml:space="preserve">At. </w:t>
      </w:r>
      <w:ins w:id="13" w:author="Tiago Vilela Menezes" w:date="2021-10-25T15:11:00Z">
        <w:r w:rsidR="002D28B1">
          <w:rPr>
            <w:sz w:val="22"/>
          </w:rPr>
          <w:t xml:space="preserve">Participação e Novos Negocias - </w:t>
        </w:r>
      </w:ins>
      <w:bookmarkStart w:id="14" w:name="_GoBack"/>
      <w:bookmarkEnd w:id="14"/>
      <w:del w:id="15" w:author="Tiago Vilela Menezes" w:date="2021-10-25T15:10:00Z">
        <w:r w:rsidR="003D3346" w:rsidRPr="002D28B1" w:rsidDel="002D28B1">
          <w:rPr>
            <w:sz w:val="22"/>
          </w:rPr>
          <w:delText>Tiago Vilela Menezes</w:delText>
        </w:r>
      </w:del>
      <w:ins w:id="16" w:author="Tiago Vilela Menezes" w:date="2021-10-25T15:10:00Z">
        <w:r w:rsidR="002D28B1" w:rsidRPr="002D28B1">
          <w:rPr>
            <w:sz w:val="22"/>
          </w:rPr>
          <w:t>Cemig Sim</w:t>
        </w:r>
      </w:ins>
    </w:p>
    <w:p w14:paraId="1150FF1E" w14:textId="527333A5" w:rsidR="00240D92" w:rsidRPr="002D28B1" w:rsidRDefault="00240D92" w:rsidP="00240D92">
      <w:pPr>
        <w:pStyle w:val="PargrafodaLista"/>
        <w:ind w:left="567"/>
        <w:jc w:val="both"/>
        <w:rPr>
          <w:sz w:val="22"/>
        </w:rPr>
      </w:pPr>
      <w:r w:rsidRPr="002D28B1">
        <w:rPr>
          <w:sz w:val="22"/>
        </w:rPr>
        <w:t xml:space="preserve">Endereço: </w:t>
      </w:r>
      <w:r w:rsidR="00935820" w:rsidRPr="002D28B1">
        <w:rPr>
          <w:rFonts w:cs="Arial"/>
          <w:sz w:val="22"/>
          <w:szCs w:val="22"/>
        </w:rPr>
        <w:t>Avenida Barbacena, 1200, 21º andar, Bairro Santo Agostinho, Belo Horizonte, Estado de Minas Gerais, CEP:</w:t>
      </w:r>
      <w:r w:rsidR="00935820" w:rsidRPr="002D28B1">
        <w:t xml:space="preserve"> </w:t>
      </w:r>
      <w:r w:rsidR="00935820" w:rsidRPr="002D28B1">
        <w:rPr>
          <w:rFonts w:cs="Arial"/>
          <w:sz w:val="22"/>
          <w:szCs w:val="22"/>
        </w:rPr>
        <w:t>30190-131</w:t>
      </w:r>
    </w:p>
    <w:p w14:paraId="3D7F4750" w14:textId="1D2B130E" w:rsidR="00935820" w:rsidRPr="002D28B1" w:rsidRDefault="00240D92" w:rsidP="00935820">
      <w:pPr>
        <w:pStyle w:val="PargrafodaLista"/>
        <w:ind w:left="567"/>
        <w:jc w:val="both"/>
        <w:rPr>
          <w:sz w:val="22"/>
        </w:rPr>
      </w:pPr>
      <w:r w:rsidRPr="002D28B1">
        <w:rPr>
          <w:sz w:val="22"/>
        </w:rPr>
        <w:t xml:space="preserve">Telefone: </w:t>
      </w:r>
      <w:r w:rsidR="00935820" w:rsidRPr="002D28B1">
        <w:rPr>
          <w:sz w:val="22"/>
        </w:rPr>
        <w:t xml:space="preserve">+55 (31) 32747358 </w:t>
      </w:r>
    </w:p>
    <w:p w14:paraId="09E83439" w14:textId="2B8E1760" w:rsidR="002D28B1" w:rsidDel="002D28B1" w:rsidRDefault="00240D92" w:rsidP="00240D92">
      <w:pPr>
        <w:pStyle w:val="PargrafodaLista"/>
        <w:ind w:left="567"/>
        <w:jc w:val="both"/>
        <w:rPr>
          <w:del w:id="17" w:author="Tiago Vilela Menezes" w:date="2021-10-25T15:10:00Z"/>
          <w:sz w:val="22"/>
        </w:rPr>
      </w:pPr>
      <w:del w:id="18" w:author="Tiago Vilela Menezes" w:date="2021-10-25T15:10:00Z">
        <w:r w:rsidRPr="002D28B1" w:rsidDel="002D28B1">
          <w:rPr>
            <w:sz w:val="22"/>
          </w:rPr>
          <w:delText xml:space="preserve">E-mail: </w:delText>
        </w:r>
      </w:del>
      <w:del w:id="19" w:author="Tiago Vilela Menezes" w:date="2021-10-25T15:09:00Z">
        <w:r w:rsidR="003D3346" w:rsidRPr="002D28B1" w:rsidDel="002D28B1">
          <w:rPr>
            <w:sz w:val="22"/>
          </w:rPr>
          <w:delText>tiago.vilela@cemigsim.com.br</w:delText>
        </w:r>
      </w:del>
    </w:p>
    <w:p w14:paraId="51C031E6" w14:textId="1886D4C2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079CD3B2" w14:textId="34D0A0AB" w:rsidR="007D6FFB" w:rsidDel="002D28B1" w:rsidRDefault="007D6FFB" w:rsidP="00240D92">
      <w:pPr>
        <w:pStyle w:val="PargrafodaLista"/>
        <w:ind w:left="567"/>
        <w:jc w:val="both"/>
        <w:rPr>
          <w:del w:id="20" w:author="Tiago Vilela Menezes" w:date="2021-10-25T15:09:00Z"/>
          <w:sz w:val="22"/>
        </w:rPr>
      </w:pPr>
    </w:p>
    <w:p w14:paraId="55472CB4" w14:textId="09D39984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Se endereçadas </w:t>
      </w:r>
      <w:r w:rsidR="00935820">
        <w:rPr>
          <w:sz w:val="22"/>
        </w:rPr>
        <w:t>ao(à)</w:t>
      </w:r>
      <w:r>
        <w:rPr>
          <w:sz w:val="22"/>
        </w:rPr>
        <w:t xml:space="preserve"> </w:t>
      </w:r>
      <w:r w:rsidR="00935820">
        <w:rPr>
          <w:rFonts w:cs="Arial"/>
          <w:b/>
          <w:sz w:val="22"/>
          <w:szCs w:val="22"/>
          <w:highlight w:val="yellow"/>
        </w:rPr>
        <w:t>[PROPONENTE]</w:t>
      </w:r>
      <w:r>
        <w:rPr>
          <w:sz w:val="22"/>
        </w:rPr>
        <w:t>:</w:t>
      </w:r>
    </w:p>
    <w:p w14:paraId="268AE1AA" w14:textId="77777777" w:rsidR="00240D92" w:rsidRDefault="00240D92" w:rsidP="00240D92">
      <w:pPr>
        <w:pStyle w:val="PargrafodaLista"/>
        <w:ind w:left="567"/>
        <w:jc w:val="both"/>
        <w:rPr>
          <w:sz w:val="22"/>
        </w:rPr>
      </w:pPr>
    </w:p>
    <w:p w14:paraId="38FFFC4B" w14:textId="4E7F4B2E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At. </w:t>
      </w:r>
      <w:r w:rsidR="00935820" w:rsidRPr="00935820">
        <w:rPr>
          <w:sz w:val="22"/>
          <w:highlight w:val="yellow"/>
        </w:rPr>
        <w:t>[nome]</w:t>
      </w:r>
    </w:p>
    <w:p w14:paraId="586DB168" w14:textId="033BBB80" w:rsidR="00935820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>Endereço:</w:t>
      </w:r>
      <w:r w:rsidR="00935820">
        <w:rPr>
          <w:sz w:val="22"/>
        </w:rPr>
        <w:t xml:space="preserve"> </w:t>
      </w:r>
      <w:r w:rsidR="00935820" w:rsidRPr="00935820">
        <w:rPr>
          <w:sz w:val="22"/>
          <w:highlight w:val="yellow"/>
        </w:rPr>
        <w:t>[endereço completo]</w:t>
      </w:r>
    </w:p>
    <w:p w14:paraId="45BF71A2" w14:textId="09CCFF42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Telefone: </w:t>
      </w:r>
      <w:r w:rsidR="00935820" w:rsidRPr="00935820">
        <w:rPr>
          <w:sz w:val="22"/>
          <w:highlight w:val="yellow"/>
        </w:rPr>
        <w:t>[telefone fixo e celular]</w:t>
      </w:r>
    </w:p>
    <w:p w14:paraId="5C772FA3" w14:textId="42F3E7FD" w:rsidR="00240D92" w:rsidRDefault="00240D92" w:rsidP="00240D92">
      <w:pPr>
        <w:pStyle w:val="PargrafodaLista"/>
        <w:ind w:left="567"/>
        <w:jc w:val="both"/>
        <w:rPr>
          <w:sz w:val="22"/>
        </w:rPr>
      </w:pPr>
      <w:r>
        <w:rPr>
          <w:sz w:val="22"/>
        </w:rPr>
        <w:t xml:space="preserve">E-mail: </w:t>
      </w:r>
      <w:r w:rsidR="00935820" w:rsidRPr="00935820">
        <w:rPr>
          <w:sz w:val="22"/>
          <w:highlight w:val="yellow"/>
        </w:rPr>
        <w:t>[e-mail]</w:t>
      </w:r>
    </w:p>
    <w:p w14:paraId="636B6D9C" w14:textId="77777777"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2B58DB01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As comunicações e avisos entre as </w:t>
      </w:r>
      <w:r w:rsidRPr="004D4C1E">
        <w:rPr>
          <w:b/>
          <w:sz w:val="22"/>
        </w:rPr>
        <w:t>PARTES</w:t>
      </w:r>
      <w:r w:rsidRPr="00561525">
        <w:rPr>
          <w:sz w:val="22"/>
        </w:rPr>
        <w:t xml:space="preserve"> a respeito do presente </w:t>
      </w:r>
      <w:r w:rsidRPr="004D4C1E">
        <w:rPr>
          <w:b/>
          <w:sz w:val="22"/>
        </w:rPr>
        <w:t>ACORDO</w:t>
      </w:r>
      <w:r w:rsidRPr="00561525">
        <w:rPr>
          <w:sz w:val="22"/>
        </w:rPr>
        <w:t xml:space="preserve"> deverão ser dirigidas aos representantes indicados conforme </w:t>
      </w:r>
      <w:r w:rsidRPr="004D4C1E">
        <w:rPr>
          <w:b/>
          <w:sz w:val="22"/>
        </w:rPr>
        <w:t>CLÁUSULA 1ª</w:t>
      </w:r>
      <w:r w:rsidRPr="00561525">
        <w:rPr>
          <w:sz w:val="22"/>
        </w:rPr>
        <w:t>.</w:t>
      </w:r>
    </w:p>
    <w:p w14:paraId="0AD68D55" w14:textId="77777777" w:rsidR="00C903C2" w:rsidRPr="002231D8" w:rsidRDefault="00C903C2">
      <w:pPr>
        <w:widowControl w:val="0"/>
        <w:snapToGrid w:val="0"/>
        <w:jc w:val="both"/>
        <w:rPr>
          <w:rFonts w:cs="Arial"/>
          <w:sz w:val="22"/>
          <w:szCs w:val="22"/>
        </w:rPr>
      </w:pPr>
    </w:p>
    <w:p w14:paraId="63F8B2CB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b/>
          <w:sz w:val="22"/>
        </w:rPr>
      </w:pPr>
      <w:r w:rsidRPr="00561525">
        <w:rPr>
          <w:sz w:val="22"/>
        </w:rPr>
        <w:t xml:space="preserve">Cada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é responsável por notificar a outra </w:t>
      </w:r>
      <w:r w:rsidRPr="004D4C1E">
        <w:rPr>
          <w:b/>
          <w:sz w:val="22"/>
        </w:rPr>
        <w:t>PARTE</w:t>
      </w:r>
      <w:r w:rsidRPr="00561525">
        <w:rPr>
          <w:sz w:val="22"/>
        </w:rPr>
        <w:t xml:space="preserve"> caso ocorram mudanças de representantes, endereços ou de quaisquer outros dados.</w:t>
      </w:r>
    </w:p>
    <w:p w14:paraId="51A6D28C" w14:textId="1A56D31B" w:rsidR="00C903C2" w:rsidRDefault="00C903C2">
      <w:pPr>
        <w:rPr>
          <w:rFonts w:cs="Arial"/>
          <w:sz w:val="22"/>
          <w:szCs w:val="22"/>
        </w:rPr>
      </w:pPr>
    </w:p>
    <w:p w14:paraId="0FED7772" w14:textId="77777777" w:rsidR="003D3346" w:rsidRDefault="003D3346">
      <w:pPr>
        <w:rPr>
          <w:rFonts w:cs="Arial"/>
          <w:sz w:val="22"/>
          <w:szCs w:val="22"/>
        </w:rPr>
      </w:pPr>
    </w:p>
    <w:p w14:paraId="07E81BEE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DISPOSIÇÕES</w:t>
      </w:r>
      <w:r w:rsidR="005440A7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bCs/>
          <w:sz w:val="22"/>
          <w:szCs w:val="22"/>
        </w:rPr>
        <w:t>GERAIS</w:t>
      </w:r>
    </w:p>
    <w:p w14:paraId="6E842F7B" w14:textId="77777777" w:rsidR="00C903C2" w:rsidRDefault="00C903C2">
      <w:pPr>
        <w:jc w:val="both"/>
        <w:rPr>
          <w:rFonts w:cs="Arial"/>
          <w:sz w:val="22"/>
          <w:szCs w:val="22"/>
        </w:rPr>
      </w:pPr>
    </w:p>
    <w:p w14:paraId="601E8076" w14:textId="77777777" w:rsidR="00E41BDE" w:rsidRPr="00690A73" w:rsidRDefault="00E41BDE" w:rsidP="00690A73">
      <w:pPr>
        <w:pStyle w:val="PargrafodaLista"/>
        <w:numPr>
          <w:ilvl w:val="0"/>
          <w:numId w:val="50"/>
        </w:numPr>
        <w:jc w:val="both"/>
        <w:rPr>
          <w:vanish/>
          <w:sz w:val="22"/>
        </w:rPr>
      </w:pPr>
    </w:p>
    <w:p w14:paraId="0D331599" w14:textId="77777777" w:rsidR="00C903C2" w:rsidRPr="005440A7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estão cientes e concordam que cada uma arcará, integral e isoladamente, com as respectivas despesas incorridas em decorrência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.</w:t>
      </w:r>
    </w:p>
    <w:p w14:paraId="7BD0432E" w14:textId="77777777" w:rsidR="005440A7" w:rsidRPr="005440A7" w:rsidRDefault="005440A7" w:rsidP="005440A7">
      <w:pPr>
        <w:pStyle w:val="PargrafodaLista"/>
        <w:ind w:left="567"/>
        <w:jc w:val="both"/>
        <w:rPr>
          <w:rFonts w:cs="Arial"/>
          <w:sz w:val="22"/>
          <w:szCs w:val="22"/>
        </w:rPr>
      </w:pPr>
    </w:p>
    <w:p w14:paraId="7FAE292D" w14:textId="77777777" w:rsidR="005440A7" w:rsidRPr="00EB4818" w:rsidRDefault="005440A7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rFonts w:cs="Arial"/>
          <w:sz w:val="22"/>
          <w:szCs w:val="22"/>
        </w:rPr>
      </w:pPr>
      <w:r w:rsidRPr="00690A73">
        <w:rPr>
          <w:sz w:val="22"/>
        </w:rPr>
        <w:t xml:space="preserve">É vedado às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ceder a terceiros, ainda que parcialmente, os direitos e obrigações decorrentes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, sem a prévia anuência da outra </w:t>
      </w:r>
      <w:r w:rsidRPr="004D4C1E">
        <w:rPr>
          <w:b/>
          <w:sz w:val="22"/>
        </w:rPr>
        <w:t>PARTE</w:t>
      </w:r>
    </w:p>
    <w:p w14:paraId="576EB216" w14:textId="77777777" w:rsidR="00C903C2" w:rsidRPr="002231D8" w:rsidRDefault="00C903C2" w:rsidP="00EB4818">
      <w:pPr>
        <w:ind w:left="567" w:hanging="567"/>
        <w:jc w:val="both"/>
        <w:rPr>
          <w:rFonts w:cs="Arial"/>
          <w:sz w:val="22"/>
          <w:szCs w:val="22"/>
        </w:rPr>
      </w:pPr>
    </w:p>
    <w:p w14:paraId="4CB2D0E1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O não exercício por qualquer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de qualquer direito a ela assegurado neste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>, ou a não aplicação de qualquer medida, penalidade ou sanção possível não importará em renúncia ou novação, não devendo, portanto, ser interpretada como desistência de sua aplicação em caso de reincidência.</w:t>
      </w:r>
    </w:p>
    <w:p w14:paraId="03042E3F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526EC695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será regido pelas leis brasileiras, sendo que se alguma disposição deste Instrumento for considerada inválida em virtude de qualquer lei aplicável ou decisão em processo judicial e administrativo, tal invalidade não afetará qualquer outra disposição cuja eficácia não tenha sido questionada.</w:t>
      </w:r>
    </w:p>
    <w:p w14:paraId="7EC51599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69DA8CC2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obrigará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 seus sucessores.</w:t>
      </w:r>
    </w:p>
    <w:p w14:paraId="0056EA30" w14:textId="77777777" w:rsidR="00C903C2" w:rsidRPr="00690A73" w:rsidRDefault="00C903C2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2162E2A5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constitui a íntegra do acordo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em relação à matéria aqui versada, e revoga todos e quaisquer acordos prévios, verbais ou escritos, relativos a essa.</w:t>
      </w:r>
    </w:p>
    <w:p w14:paraId="699D980D" w14:textId="77777777" w:rsidR="00EB4818" w:rsidRPr="00690A73" w:rsidRDefault="00EB4818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5DDF1738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Os aditivos ou alterações a 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somente serão válidos quando celebrados por escrito e assinados por representantes autorizados de cada uma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>.</w:t>
      </w:r>
    </w:p>
    <w:p w14:paraId="528A99C8" w14:textId="77777777" w:rsidR="00EB4818" w:rsidRPr="00690A73" w:rsidRDefault="00EB4818" w:rsidP="00EB4818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</w:p>
    <w:p w14:paraId="2A3A70B7" w14:textId="350A7064" w:rsidR="00EB4818" w:rsidRDefault="00EB4818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estabelece qualquer vínculo trabalhista, tributário, previdenciário ou de qualquer outra natureza,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 ou entre empregados de uma </w:t>
      </w:r>
      <w:r w:rsidRPr="004D4C1E">
        <w:rPr>
          <w:b/>
          <w:sz w:val="22"/>
        </w:rPr>
        <w:t>PARTE</w:t>
      </w:r>
      <w:r w:rsidRPr="00690A73">
        <w:rPr>
          <w:sz w:val="22"/>
        </w:rPr>
        <w:t xml:space="preserve"> e da outra </w:t>
      </w:r>
      <w:r w:rsidRPr="004D4C1E">
        <w:rPr>
          <w:b/>
          <w:sz w:val="22"/>
        </w:rPr>
        <w:t>PARTE</w:t>
      </w:r>
      <w:r w:rsidRPr="00690A73">
        <w:rPr>
          <w:sz w:val="22"/>
        </w:rPr>
        <w:t>.</w:t>
      </w:r>
    </w:p>
    <w:p w14:paraId="351003C5" w14:textId="77777777" w:rsidR="003D3346" w:rsidRPr="003D3346" w:rsidRDefault="003D3346" w:rsidP="003D3346">
      <w:pPr>
        <w:pStyle w:val="PargrafodaLista"/>
        <w:rPr>
          <w:sz w:val="22"/>
        </w:rPr>
      </w:pPr>
    </w:p>
    <w:p w14:paraId="4AAE7324" w14:textId="77777777" w:rsidR="00EB4818" w:rsidRDefault="00EB4818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lastRenderedPageBreak/>
        <w:t xml:space="preserve">O presente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não cria vínculo societário entre 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 xml:space="preserve">, devendo qualquer ação nesse sentido ser submetida à prévia aprovação das respectivas administrações de cada uma das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>.</w:t>
      </w:r>
    </w:p>
    <w:p w14:paraId="604E60C4" w14:textId="77777777" w:rsidR="00862117" w:rsidRDefault="00862117">
      <w:pPr>
        <w:jc w:val="both"/>
        <w:rPr>
          <w:rFonts w:cs="Arial"/>
          <w:sz w:val="22"/>
          <w:szCs w:val="22"/>
        </w:rPr>
      </w:pPr>
    </w:p>
    <w:p w14:paraId="39E32F12" w14:textId="77777777" w:rsidR="00C903C2" w:rsidRDefault="00A30A94" w:rsidP="003D3346">
      <w:pPr>
        <w:pStyle w:val="Ttulo1"/>
        <w:numPr>
          <w:ilvl w:val="0"/>
          <w:numId w:val="31"/>
        </w:numPr>
        <w:pBdr>
          <w:bottom w:val="single" w:sz="4" w:space="1" w:color="auto"/>
        </w:pBdr>
        <w:spacing w:line="240" w:lineRule="auto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ª</w:t>
      </w:r>
      <w:r w:rsidR="00C903C2">
        <w:rPr>
          <w:rFonts w:cs="Arial"/>
          <w:bCs/>
          <w:sz w:val="22"/>
          <w:szCs w:val="22"/>
        </w:rPr>
        <w:t xml:space="preserve"> </w:t>
      </w:r>
      <w:r w:rsidR="005440A7">
        <w:rPr>
          <w:rFonts w:cs="Arial"/>
          <w:bCs/>
          <w:sz w:val="22"/>
          <w:szCs w:val="22"/>
        </w:rPr>
        <w:t>–</w:t>
      </w:r>
      <w:r w:rsidR="00C903C2">
        <w:rPr>
          <w:rFonts w:cs="Arial"/>
          <w:bCs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SOLUÇÃO</w:t>
      </w:r>
      <w:r w:rsidR="005440A7">
        <w:rPr>
          <w:rFonts w:cs="Arial"/>
          <w:sz w:val="22"/>
          <w:szCs w:val="22"/>
        </w:rPr>
        <w:t xml:space="preserve"> </w:t>
      </w:r>
      <w:r w:rsidR="00C903C2">
        <w:rPr>
          <w:rFonts w:cs="Arial"/>
          <w:sz w:val="22"/>
          <w:szCs w:val="22"/>
        </w:rPr>
        <w:t>DE CONTROVÉRSIAS E ELEIÇÃO DE FORO</w:t>
      </w:r>
    </w:p>
    <w:p w14:paraId="5B91A6A5" w14:textId="77777777" w:rsidR="00E41BDE" w:rsidRPr="00E41BDE" w:rsidRDefault="00E41BDE" w:rsidP="00E41BDE">
      <w:pPr>
        <w:pStyle w:val="PargrafodaLista"/>
        <w:numPr>
          <w:ilvl w:val="0"/>
          <w:numId w:val="50"/>
        </w:numPr>
        <w:jc w:val="both"/>
        <w:rPr>
          <w:rFonts w:cs="Arial"/>
          <w:vanish/>
          <w:sz w:val="22"/>
          <w:szCs w:val="22"/>
        </w:rPr>
      </w:pPr>
      <w:bookmarkStart w:id="21" w:name="_Ref114893580"/>
    </w:p>
    <w:p w14:paraId="7DB2F15D" w14:textId="77777777" w:rsidR="005440A7" w:rsidRDefault="005440A7" w:rsidP="005440A7">
      <w:pPr>
        <w:pStyle w:val="PargrafodaLista"/>
        <w:ind w:left="567"/>
        <w:jc w:val="both"/>
        <w:rPr>
          <w:sz w:val="22"/>
        </w:rPr>
      </w:pPr>
    </w:p>
    <w:p w14:paraId="54E26C6D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As </w:t>
      </w:r>
      <w:r w:rsidRPr="004D4C1E">
        <w:rPr>
          <w:b/>
          <w:sz w:val="22"/>
        </w:rPr>
        <w:t>PARTES</w:t>
      </w:r>
      <w:r w:rsidRPr="00690A73">
        <w:rPr>
          <w:sz w:val="22"/>
        </w:rPr>
        <w:t>, desde já, comprometem-se a envidar esforços para solucionar eventuais controvérsias de forma amigável, mantendo, neste intuito, negociações para atingirem uma solução justa e satisfatória a ambas, em um prazo de até 15 (quinze) dias contados do recebimento da devida notificação.</w:t>
      </w:r>
      <w:bookmarkEnd w:id="21"/>
    </w:p>
    <w:p w14:paraId="0D668451" w14:textId="77777777" w:rsidR="00C903C2" w:rsidRPr="00690A73" w:rsidRDefault="00C903C2">
      <w:pPr>
        <w:numPr>
          <w:ilvl w:val="1"/>
          <w:numId w:val="0"/>
        </w:numPr>
        <w:tabs>
          <w:tab w:val="num" w:pos="567"/>
        </w:tabs>
        <w:ind w:left="567" w:hanging="567"/>
        <w:jc w:val="both"/>
        <w:rPr>
          <w:sz w:val="22"/>
        </w:rPr>
      </w:pPr>
      <w:r w:rsidRPr="00690A73">
        <w:rPr>
          <w:sz w:val="22"/>
        </w:rPr>
        <w:tab/>
      </w:r>
    </w:p>
    <w:p w14:paraId="30EECE6D" w14:textId="77777777" w:rsidR="00C903C2" w:rsidRPr="00690A73" w:rsidRDefault="00C903C2" w:rsidP="00690A73">
      <w:pPr>
        <w:pStyle w:val="PargrafodaLista"/>
        <w:numPr>
          <w:ilvl w:val="1"/>
          <w:numId w:val="50"/>
        </w:numPr>
        <w:ind w:left="567" w:hanging="567"/>
        <w:jc w:val="both"/>
        <w:rPr>
          <w:sz w:val="22"/>
        </w:rPr>
      </w:pPr>
      <w:r w:rsidRPr="00690A73">
        <w:rPr>
          <w:sz w:val="22"/>
        </w:rPr>
        <w:t xml:space="preserve">Fica eleito o foro da Comarca de Belo Horizonte, no Estado de Minas Gerais, em expressa renúncia a qualquer outro, por mais privilegiado que seja, como o único competente para dirimir questões que eventualmente decorram deste </w:t>
      </w:r>
      <w:r w:rsidRPr="004D4C1E">
        <w:rPr>
          <w:b/>
          <w:sz w:val="22"/>
        </w:rPr>
        <w:t>ACORDO</w:t>
      </w:r>
      <w:r w:rsidRPr="00690A73">
        <w:rPr>
          <w:sz w:val="22"/>
        </w:rPr>
        <w:t xml:space="preserve"> e que não sejam solucionadas amigavelmente.</w:t>
      </w:r>
    </w:p>
    <w:p w14:paraId="5471EB83" w14:textId="77777777" w:rsidR="005E46E4" w:rsidRDefault="005E46E4" w:rsidP="005E46E4">
      <w:pPr>
        <w:rPr>
          <w:sz w:val="22"/>
        </w:rPr>
      </w:pPr>
    </w:p>
    <w:p w14:paraId="3164D81B" w14:textId="77777777" w:rsidR="00C903C2" w:rsidRPr="00690A73" w:rsidRDefault="00C903C2" w:rsidP="005E46E4">
      <w:pPr>
        <w:rPr>
          <w:sz w:val="22"/>
        </w:rPr>
      </w:pPr>
      <w:r w:rsidRPr="00BC3A4B">
        <w:rPr>
          <w:sz w:val="22"/>
        </w:rPr>
        <w:t xml:space="preserve">E por estarem assim justas e acordadas, as </w:t>
      </w:r>
      <w:r w:rsidRPr="004D4C1E">
        <w:rPr>
          <w:b/>
          <w:sz w:val="22"/>
        </w:rPr>
        <w:t>PARTES</w:t>
      </w:r>
      <w:r w:rsidRPr="00BC3A4B">
        <w:rPr>
          <w:sz w:val="22"/>
        </w:rPr>
        <w:t xml:space="preserve"> firmam o presente instrumento em </w:t>
      </w:r>
      <w:r w:rsidR="002231D8" w:rsidRPr="00BC3A4B">
        <w:rPr>
          <w:rFonts w:cs="Arial"/>
          <w:sz w:val="22"/>
          <w:szCs w:val="22"/>
        </w:rPr>
        <w:t>0</w:t>
      </w:r>
      <w:r w:rsidRPr="00BC3A4B">
        <w:rPr>
          <w:rFonts w:cs="Arial"/>
          <w:sz w:val="22"/>
          <w:szCs w:val="22"/>
        </w:rPr>
        <w:t>2</w:t>
      </w:r>
      <w:r w:rsidRPr="00BC3A4B">
        <w:rPr>
          <w:sz w:val="22"/>
        </w:rPr>
        <w:t xml:space="preserve"> (duas) vias de igual teor e forma, para um só efeito legal, na presença das testemunhas abaixo.</w:t>
      </w:r>
    </w:p>
    <w:p w14:paraId="56D270A1" w14:textId="77777777" w:rsidR="005E46E4" w:rsidRDefault="005E46E4">
      <w:pPr>
        <w:pStyle w:val="Cabealho"/>
        <w:tabs>
          <w:tab w:val="clear" w:pos="4419"/>
          <w:tab w:val="clear" w:pos="8838"/>
          <w:tab w:val="left" w:pos="0"/>
          <w:tab w:val="right" w:pos="3660"/>
        </w:tabs>
        <w:rPr>
          <w:rFonts w:eastAsia="Batang" w:cs="Arial"/>
          <w:sz w:val="22"/>
          <w:szCs w:val="22"/>
        </w:rPr>
      </w:pPr>
    </w:p>
    <w:p w14:paraId="6237B976" w14:textId="708619E8" w:rsidR="00C903C2" w:rsidRPr="007D6FFB" w:rsidRDefault="00C903C2" w:rsidP="007D6FFB">
      <w:pPr>
        <w:tabs>
          <w:tab w:val="left" w:pos="567"/>
          <w:tab w:val="right" w:pos="3660"/>
        </w:tabs>
        <w:ind w:left="567"/>
        <w:jc w:val="right"/>
        <w:rPr>
          <w:rFonts w:eastAsia="Batang" w:cs="Arial"/>
          <w:sz w:val="20"/>
        </w:rPr>
      </w:pPr>
      <w:r w:rsidRPr="007D6FFB">
        <w:rPr>
          <w:rFonts w:eastAsia="Batang" w:cs="Arial"/>
          <w:sz w:val="20"/>
        </w:rPr>
        <w:t xml:space="preserve">Belo Horizonte, </w:t>
      </w:r>
      <w:r w:rsidR="00BE0037" w:rsidRPr="007D6FFB">
        <w:rPr>
          <w:rFonts w:eastAsia="Batang" w:cs="Arial"/>
          <w:sz w:val="20"/>
          <w:highlight w:val="yellow"/>
        </w:rPr>
        <w:t>______</w:t>
      </w:r>
      <w:r w:rsidR="00BE0037" w:rsidRPr="007D6FFB">
        <w:rPr>
          <w:rFonts w:eastAsia="Batang" w:cs="Arial"/>
          <w:sz w:val="20"/>
        </w:rPr>
        <w:t xml:space="preserve"> </w:t>
      </w:r>
      <w:r w:rsidRPr="007D6FFB">
        <w:rPr>
          <w:rFonts w:eastAsia="Batang" w:cs="Arial"/>
          <w:sz w:val="20"/>
        </w:rPr>
        <w:t xml:space="preserve">de </w:t>
      </w:r>
      <w:r w:rsidRPr="007D6FFB">
        <w:rPr>
          <w:rFonts w:eastAsia="Batang" w:cs="Arial"/>
          <w:sz w:val="20"/>
          <w:highlight w:val="yellow"/>
        </w:rPr>
        <w:t>_</w:t>
      </w:r>
      <w:r w:rsidR="00BE0037" w:rsidRPr="007D6FFB">
        <w:rPr>
          <w:rFonts w:eastAsia="Batang" w:cs="Arial"/>
          <w:sz w:val="20"/>
          <w:highlight w:val="yellow"/>
        </w:rPr>
        <w:t>___________</w:t>
      </w:r>
      <w:r w:rsidR="00BE0037" w:rsidRPr="007D6FFB">
        <w:rPr>
          <w:rFonts w:eastAsia="Batang" w:cs="Arial"/>
          <w:sz w:val="20"/>
        </w:rPr>
        <w:t xml:space="preserve"> </w:t>
      </w:r>
      <w:r w:rsidRPr="007D6FFB">
        <w:rPr>
          <w:rFonts w:eastAsia="Batang" w:cs="Arial"/>
          <w:sz w:val="20"/>
        </w:rPr>
        <w:t xml:space="preserve">de </w:t>
      </w:r>
      <w:r w:rsidR="007D6FFB">
        <w:rPr>
          <w:rFonts w:eastAsia="Batang" w:cs="Arial"/>
          <w:sz w:val="20"/>
        </w:rPr>
        <w:t>2021</w:t>
      </w:r>
      <w:r w:rsidR="00BE0037" w:rsidRPr="007D6FFB">
        <w:rPr>
          <w:rFonts w:eastAsia="Batang" w:cs="Arial"/>
          <w:sz w:val="20"/>
        </w:rPr>
        <w:t>.</w:t>
      </w:r>
    </w:p>
    <w:p w14:paraId="0ED2D011" w14:textId="77777777" w:rsidR="00C903C2" w:rsidRPr="007D6FFB" w:rsidRDefault="00C903C2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884DABE" w14:textId="64D60A1D" w:rsidR="008064F7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24EEC95" w14:textId="28D6AEC7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5684858E" w14:textId="35047918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7A665C3" w14:textId="77777777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2C3B8DF" w14:textId="09982CBB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DF8B171" w14:textId="38BBF5AC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DCC951D" w14:textId="4C8133E7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3B111DE" w14:textId="0B07292D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CC34751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149D0A4" w14:textId="42843445" w:rsidR="007D6FFB" w:rsidRPr="007D6FFB" w:rsidRDefault="007235FA" w:rsidP="007235FA">
      <w:pPr>
        <w:tabs>
          <w:tab w:val="left" w:pos="0"/>
        </w:tabs>
        <w:jc w:val="center"/>
        <w:rPr>
          <w:rFonts w:eastAsia="Batang" w:cs="Arial"/>
          <w:caps/>
          <w:sz w:val="20"/>
        </w:rPr>
      </w:pPr>
      <w:r>
        <w:rPr>
          <w:rFonts w:eastAsia="Batang" w:cs="Arial"/>
          <w:caps/>
          <w:sz w:val="20"/>
        </w:rPr>
        <w:t>________________________________</w:t>
      </w:r>
    </w:p>
    <w:p w14:paraId="44B819D0" w14:textId="1DDB865A" w:rsidR="00C903C2" w:rsidRPr="007D6FFB" w:rsidRDefault="00935820" w:rsidP="00935820">
      <w:pPr>
        <w:tabs>
          <w:tab w:val="left" w:pos="0"/>
        </w:tabs>
        <w:jc w:val="center"/>
        <w:rPr>
          <w:rFonts w:eastAsia="Batang" w:cs="Arial"/>
          <w:caps/>
          <w:sz w:val="20"/>
        </w:rPr>
      </w:pPr>
      <w:r w:rsidRPr="007D6FFB">
        <w:rPr>
          <w:rFonts w:cs="Arial"/>
          <w:b/>
          <w:sz w:val="20"/>
          <w:highlight w:val="yellow"/>
        </w:rPr>
        <w:t>[PROPONENTE]</w:t>
      </w:r>
      <w:r w:rsidRPr="007D6FFB">
        <w:rPr>
          <w:sz w:val="20"/>
        </w:rPr>
        <w:t>:</w:t>
      </w:r>
    </w:p>
    <w:p w14:paraId="65C31FDF" w14:textId="0ACBEA56" w:rsidR="008064F7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BE99DD0" w14:textId="5C5813B8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39F96DE9" w14:textId="77DD6D68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4BB39A1" w14:textId="77777777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C353A03" w14:textId="70FF3CFC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AD37CB9" w14:textId="5AF420A8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295A931" w14:textId="2288A6AD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6F6F0792" w14:textId="11826C3F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D76FA45" w14:textId="786BE0BC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5D998AED" w14:textId="77777777" w:rsidR="007235FA" w:rsidRPr="007D6FFB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9AA89A7" w14:textId="77777777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  <w:r w:rsidRPr="007D6FFB">
        <w:rPr>
          <w:rFonts w:eastAsia="Batang" w:cs="Arial"/>
          <w:caps/>
          <w:sz w:val="20"/>
        </w:rPr>
        <w:t>_______________________________</w:t>
      </w:r>
      <w:r w:rsidRPr="007D6FFB">
        <w:rPr>
          <w:rFonts w:eastAsia="Batang" w:cs="Arial"/>
          <w:caps/>
          <w:sz w:val="20"/>
        </w:rPr>
        <w:tab/>
      </w:r>
      <w:r w:rsidRPr="007D6FFB">
        <w:rPr>
          <w:rFonts w:eastAsia="Batang" w:cs="Arial"/>
          <w:caps/>
          <w:sz w:val="20"/>
        </w:rPr>
        <w:tab/>
        <w:t>_______________________________</w:t>
      </w:r>
    </w:p>
    <w:p w14:paraId="188CFE67" w14:textId="77777777" w:rsidR="00C903C2" w:rsidRPr="007D6FFB" w:rsidRDefault="004D4C1E" w:rsidP="008064F7">
      <w:pPr>
        <w:tabs>
          <w:tab w:val="left" w:pos="0"/>
        </w:tabs>
        <w:jc w:val="center"/>
        <w:rPr>
          <w:rFonts w:eastAsia="Batang" w:cs="Arial"/>
          <w:caps/>
          <w:sz w:val="20"/>
        </w:rPr>
      </w:pPr>
      <w:r w:rsidRPr="007D6FFB">
        <w:rPr>
          <w:rFonts w:eastAsia="Batang" w:cs="Arial"/>
          <w:b/>
          <w:sz w:val="20"/>
        </w:rPr>
        <w:t>CEMIG SOLUÇÕES INTELIGENTES EM ENERGIA</w:t>
      </w:r>
      <w:r w:rsidR="008064F7" w:rsidRPr="007D6FFB">
        <w:rPr>
          <w:rFonts w:eastAsia="Batang" w:cs="Arial"/>
          <w:b/>
          <w:sz w:val="20"/>
        </w:rPr>
        <w:t xml:space="preserve"> S.A.</w:t>
      </w:r>
    </w:p>
    <w:p w14:paraId="74088178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04DDE75" w14:textId="159AADBA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7D4B0935" w14:textId="77777777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5DBCCE92" w14:textId="2F4D9A3F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F23293E" w14:textId="77777777" w:rsidR="007D6FFB" w:rsidRP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A1C86A9" w14:textId="63921914" w:rsidR="007D6FFB" w:rsidRDefault="007D6FFB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76D8ED34" w14:textId="7B10D507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4FC97889" w14:textId="747A1F91" w:rsidR="007235FA" w:rsidRDefault="007235FA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2BF2A5F7" w14:textId="0BD523D2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16D5B253" w14:textId="77777777" w:rsidR="008064F7" w:rsidRPr="007D6FFB" w:rsidRDefault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</w:p>
    <w:p w14:paraId="051A951E" w14:textId="42AD424C" w:rsidR="007D6FFB" w:rsidRPr="007D6FFB" w:rsidRDefault="00C903C2">
      <w:pPr>
        <w:tabs>
          <w:tab w:val="left" w:pos="0"/>
        </w:tabs>
        <w:jc w:val="both"/>
        <w:rPr>
          <w:rFonts w:eastAsia="Batang" w:cs="Arial"/>
          <w:sz w:val="20"/>
        </w:rPr>
      </w:pPr>
      <w:r w:rsidRPr="007D6FFB">
        <w:rPr>
          <w:rFonts w:eastAsia="Batang" w:cs="Arial"/>
          <w:b/>
          <w:sz w:val="20"/>
        </w:rPr>
        <w:t>TESTEMUNHAS</w:t>
      </w:r>
      <w:r w:rsidRPr="007D6FFB">
        <w:rPr>
          <w:rFonts w:eastAsia="Batang" w:cs="Arial"/>
          <w:sz w:val="20"/>
        </w:rPr>
        <w:t>:</w:t>
      </w:r>
    </w:p>
    <w:p w14:paraId="5523855F" w14:textId="0F9651CA" w:rsidR="008064F7" w:rsidRPr="007D6FFB" w:rsidRDefault="008064F7" w:rsidP="008064F7">
      <w:pPr>
        <w:tabs>
          <w:tab w:val="left" w:pos="0"/>
        </w:tabs>
        <w:jc w:val="both"/>
        <w:rPr>
          <w:rFonts w:eastAsia="Batang" w:cs="Arial"/>
          <w:caps/>
          <w:sz w:val="20"/>
        </w:rPr>
      </w:pPr>
      <w:r w:rsidRPr="007D6FFB">
        <w:rPr>
          <w:rFonts w:eastAsia="Batang" w:cs="Arial"/>
          <w:caps/>
          <w:sz w:val="20"/>
        </w:rPr>
        <w:t xml:space="preserve">1. </w:t>
      </w:r>
      <w:r w:rsidR="007D6FFB" w:rsidRPr="007D6FFB">
        <w:rPr>
          <w:rFonts w:eastAsia="Batang" w:cs="Arial"/>
          <w:caps/>
          <w:sz w:val="20"/>
        </w:rPr>
        <w:t xml:space="preserve">CEMIG SIM </w:t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="007D6FFB" w:rsidRPr="007D6FFB">
        <w:rPr>
          <w:rFonts w:eastAsia="Batang" w:cs="Arial"/>
          <w:caps/>
          <w:sz w:val="20"/>
        </w:rPr>
        <w:tab/>
      </w:r>
      <w:r w:rsidRPr="007D6FFB">
        <w:rPr>
          <w:rFonts w:eastAsia="Batang" w:cs="Arial"/>
          <w:caps/>
          <w:sz w:val="20"/>
        </w:rPr>
        <w:tab/>
        <w:t xml:space="preserve">2. </w:t>
      </w:r>
      <w:r w:rsidR="007D6FFB" w:rsidRPr="007D6FFB">
        <w:rPr>
          <w:rFonts w:eastAsia="Batang" w:cs="Arial"/>
          <w:caps/>
          <w:sz w:val="20"/>
        </w:rPr>
        <w:t>PROPONENTE</w:t>
      </w:r>
    </w:p>
    <w:sectPr w:rsidR="008064F7" w:rsidRPr="007D6FFB" w:rsidSect="004D4C1E">
      <w:headerReference w:type="default" r:id="rId8"/>
      <w:footerReference w:type="default" r:id="rId9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9323" w14:textId="77777777" w:rsidR="00D87127" w:rsidRDefault="00D87127">
      <w:r>
        <w:separator/>
      </w:r>
    </w:p>
  </w:endnote>
  <w:endnote w:type="continuationSeparator" w:id="0">
    <w:p w14:paraId="175A7D8E" w14:textId="77777777" w:rsidR="00D87127" w:rsidRDefault="00D87127">
      <w:r>
        <w:continuationSeparator/>
      </w:r>
    </w:p>
  </w:endnote>
  <w:endnote w:type="continuationNotice" w:id="1">
    <w:p w14:paraId="695A8758" w14:textId="77777777" w:rsidR="00D87127" w:rsidRDefault="00D87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7053" w14:textId="77777777" w:rsidR="00EF31A6" w:rsidRPr="00D615CE" w:rsidRDefault="00B929FB" w:rsidP="006A762E">
    <w:pPr>
      <w:pStyle w:val="Rodap"/>
      <w:tabs>
        <w:tab w:val="clear" w:pos="8838"/>
        <w:tab w:val="right" w:pos="8647"/>
      </w:tabs>
      <w:rPr>
        <w:sz w:val="16"/>
        <w:szCs w:val="16"/>
      </w:rPr>
    </w:pPr>
    <w:r>
      <w:rPr>
        <w:rStyle w:val="Nmerodepgina"/>
        <w:sz w:val="16"/>
        <w:szCs w:val="16"/>
      </w:rPr>
      <w:t>Classificação: Reservado</w:t>
    </w:r>
    <w:r w:rsidR="00C76111">
      <w:rPr>
        <w:rStyle w:val="Nmerodepgina"/>
        <w:sz w:val="16"/>
        <w:szCs w:val="16"/>
      </w:rPr>
      <w:tab/>
    </w:r>
    <w:r w:rsidR="00C76111">
      <w:rPr>
        <w:rStyle w:val="Nmerodepgina"/>
        <w:sz w:val="16"/>
        <w:szCs w:val="16"/>
      </w:rPr>
      <w:tab/>
    </w:r>
    <w:r w:rsidR="0088641E">
      <w:rPr>
        <w:rStyle w:val="Nmerodepgina"/>
        <w:sz w:val="16"/>
        <w:szCs w:val="16"/>
      </w:rPr>
      <w:t xml:space="preserve"> </w:t>
    </w:r>
    <w:r w:rsidR="00EF31A6" w:rsidRPr="00D615CE">
      <w:rPr>
        <w:rStyle w:val="Nmerodepgina"/>
        <w:sz w:val="16"/>
        <w:szCs w:val="16"/>
      </w:rPr>
      <w:t xml:space="preserve">Pág.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PAGE </w:instrText>
    </w:r>
    <w:r w:rsidR="00EF31A6" w:rsidRPr="00D615CE">
      <w:rPr>
        <w:rStyle w:val="Nmerodepgina"/>
        <w:sz w:val="16"/>
        <w:szCs w:val="16"/>
      </w:rPr>
      <w:fldChar w:fldCharType="separate"/>
    </w:r>
    <w:r w:rsidR="002D28B1">
      <w:rPr>
        <w:rStyle w:val="Nmerodepgina"/>
        <w:noProof/>
        <w:sz w:val="16"/>
        <w:szCs w:val="16"/>
      </w:rPr>
      <w:t>1</w:t>
    </w:r>
    <w:r w:rsidR="00EF31A6" w:rsidRPr="00D615CE">
      <w:rPr>
        <w:rStyle w:val="Nmerodepgina"/>
        <w:sz w:val="16"/>
        <w:szCs w:val="16"/>
      </w:rPr>
      <w:fldChar w:fldCharType="end"/>
    </w:r>
    <w:r w:rsidR="00EF31A6" w:rsidRPr="00D615CE">
      <w:rPr>
        <w:rStyle w:val="Nmerodepgina"/>
        <w:sz w:val="16"/>
        <w:szCs w:val="16"/>
      </w:rPr>
      <w:t xml:space="preserve"> de </w:t>
    </w:r>
    <w:r w:rsidR="00EF31A6" w:rsidRPr="00D615CE">
      <w:rPr>
        <w:rStyle w:val="Nmerodepgina"/>
        <w:sz w:val="16"/>
        <w:szCs w:val="16"/>
      </w:rPr>
      <w:fldChar w:fldCharType="begin"/>
    </w:r>
    <w:r w:rsidR="00EF31A6" w:rsidRPr="00D615CE">
      <w:rPr>
        <w:rStyle w:val="Nmerodepgina"/>
        <w:sz w:val="16"/>
        <w:szCs w:val="16"/>
      </w:rPr>
      <w:instrText xml:space="preserve"> NUMPAGES </w:instrText>
    </w:r>
    <w:r w:rsidR="00EF31A6" w:rsidRPr="00D615CE">
      <w:rPr>
        <w:rStyle w:val="Nmerodepgina"/>
        <w:sz w:val="16"/>
        <w:szCs w:val="16"/>
      </w:rPr>
      <w:fldChar w:fldCharType="separate"/>
    </w:r>
    <w:r w:rsidR="002D28B1">
      <w:rPr>
        <w:rStyle w:val="Nmerodepgina"/>
        <w:noProof/>
        <w:sz w:val="16"/>
        <w:szCs w:val="16"/>
      </w:rPr>
      <w:t>8</w:t>
    </w:r>
    <w:r w:rsidR="00EF31A6" w:rsidRPr="00D615CE">
      <w:rPr>
        <w:rStyle w:val="Nmerodepgina"/>
        <w:sz w:val="16"/>
        <w:szCs w:val="16"/>
      </w:rPr>
      <w:fldChar w:fldCharType="end"/>
    </w:r>
  </w:p>
  <w:p w14:paraId="2031FF04" w14:textId="77777777" w:rsidR="00EF31A6" w:rsidRDefault="00EF31A6" w:rsidP="006A762E">
    <w:pPr>
      <w:pStyle w:val="Rodap"/>
      <w:tabs>
        <w:tab w:val="righ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937" w14:textId="77777777" w:rsidR="00D87127" w:rsidRDefault="00D87127">
      <w:r>
        <w:separator/>
      </w:r>
    </w:p>
  </w:footnote>
  <w:footnote w:type="continuationSeparator" w:id="0">
    <w:p w14:paraId="48C12BB0" w14:textId="77777777" w:rsidR="00D87127" w:rsidRDefault="00D87127">
      <w:r>
        <w:continuationSeparator/>
      </w:r>
    </w:p>
  </w:footnote>
  <w:footnote w:type="continuationNotice" w:id="1">
    <w:p w14:paraId="1C7DD9A4" w14:textId="77777777" w:rsidR="00D87127" w:rsidRDefault="00D871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5262A" w14:textId="77777777" w:rsidR="007235FA" w:rsidRPr="007235FA" w:rsidRDefault="004D4C1E" w:rsidP="00BC3A4B">
    <w:pPr>
      <w:pStyle w:val="Cabealho"/>
      <w:jc w:val="right"/>
      <w:rPr>
        <w:b/>
        <w:bCs/>
        <w:highlight w:val="yellow"/>
      </w:rPr>
    </w:pPr>
    <w:r w:rsidRPr="007235FA">
      <w:rPr>
        <w:noProof/>
        <w:color w:val="1F497D"/>
        <w:highlight w:val="yellow"/>
      </w:rPr>
      <w:drawing>
        <wp:anchor distT="0" distB="0" distL="114300" distR="114300" simplePos="0" relativeHeight="251715072" behindDoc="0" locked="0" layoutInCell="1" allowOverlap="1" wp14:anchorId="53C88B25" wp14:editId="4F8EF6C9">
          <wp:simplePos x="0" y="0"/>
          <wp:positionH relativeFrom="column">
            <wp:posOffset>-3810</wp:posOffset>
          </wp:positionH>
          <wp:positionV relativeFrom="paragraph">
            <wp:posOffset>-180975</wp:posOffset>
          </wp:positionV>
          <wp:extent cx="952500" cy="676275"/>
          <wp:effectExtent l="0" t="0" r="0" b="9525"/>
          <wp:wrapNone/>
          <wp:docPr id="11" name="Imagem 11" descr="CEMIG 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MIG Si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EA7" w:rsidRPr="007235FA">
      <w:rPr>
        <w:b/>
        <w:bCs/>
        <w:highlight w:val="yellow"/>
      </w:rPr>
      <w:t>Logomarca_Empresa</w:t>
    </w:r>
    <w:r w:rsidR="007235FA" w:rsidRPr="007235FA">
      <w:rPr>
        <w:b/>
        <w:bCs/>
        <w:highlight w:val="yellow"/>
      </w:rPr>
      <w:t xml:space="preserve"> em caso de Pessoa Jurídica </w:t>
    </w:r>
  </w:p>
  <w:p w14:paraId="6D7F31E3" w14:textId="656BF8D0" w:rsidR="0088641E" w:rsidRPr="00561525" w:rsidRDefault="007235FA" w:rsidP="00BC3A4B">
    <w:pPr>
      <w:pStyle w:val="Cabealho"/>
      <w:jc w:val="right"/>
      <w:rPr>
        <w:b/>
      </w:rPr>
    </w:pPr>
    <w:r w:rsidRPr="007235FA">
      <w:rPr>
        <w:b/>
        <w:bCs/>
        <w:highlight w:val="yellow"/>
      </w:rPr>
      <w:t>e excluir em caso de Pessoa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4428EE"/>
    <w:lvl w:ilvl="0">
      <w:numFmt w:val="decimal"/>
      <w:lvlText w:val="*"/>
      <w:lvlJc w:val="left"/>
    </w:lvl>
  </w:abstractNum>
  <w:abstractNum w:abstractNumId="1" w15:restartNumberingAfterBreak="0">
    <w:nsid w:val="0AA16126"/>
    <w:multiLevelType w:val="multilevel"/>
    <w:tmpl w:val="B0FAF0A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241C40"/>
    <w:multiLevelType w:val="hybridMultilevel"/>
    <w:tmpl w:val="1804AE32"/>
    <w:lvl w:ilvl="0" w:tplc="9D66FBC4">
      <w:start w:val="1"/>
      <w:numFmt w:val="bullet"/>
      <w:lvlText w:val=""/>
      <w:lvlJc w:val="left"/>
      <w:pPr>
        <w:tabs>
          <w:tab w:val="num" w:pos="4680"/>
        </w:tabs>
        <w:ind w:left="4680" w:hanging="558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69DE"/>
    <w:multiLevelType w:val="hybridMultilevel"/>
    <w:tmpl w:val="4C9A289E"/>
    <w:lvl w:ilvl="0" w:tplc="041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00E386">
      <w:start w:val="4"/>
      <w:numFmt w:val="decimal"/>
      <w:lvlText w:val="%2-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BF42F3"/>
    <w:multiLevelType w:val="multilevel"/>
    <w:tmpl w:val="4A9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C159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11D90"/>
    <w:multiLevelType w:val="hybridMultilevel"/>
    <w:tmpl w:val="0CD0E360"/>
    <w:lvl w:ilvl="0" w:tplc="FFFFFFFF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</w:lvl>
    <w:lvl w:ilvl="1" w:tplc="FFFFFFFF">
      <w:start w:val="1"/>
      <w:numFmt w:val="decimal"/>
      <w:lvlText w:val="%2."/>
      <w:lvlJc w:val="left"/>
      <w:pPr>
        <w:tabs>
          <w:tab w:val="num" w:pos="2346"/>
        </w:tabs>
        <w:ind w:left="234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6"/>
        </w:tabs>
        <w:ind w:left="306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506"/>
        </w:tabs>
        <w:ind w:left="450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226"/>
        </w:tabs>
        <w:ind w:left="522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66"/>
        </w:tabs>
        <w:ind w:left="666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86"/>
        </w:tabs>
        <w:ind w:left="7386" w:hanging="360"/>
      </w:pPr>
    </w:lvl>
  </w:abstractNum>
  <w:abstractNum w:abstractNumId="7" w15:restartNumberingAfterBreak="0">
    <w:nsid w:val="15D429CE"/>
    <w:multiLevelType w:val="multilevel"/>
    <w:tmpl w:val="22F4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D067AE"/>
    <w:multiLevelType w:val="multilevel"/>
    <w:tmpl w:val="7556C85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174868DC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18C03BA5"/>
    <w:multiLevelType w:val="multilevel"/>
    <w:tmpl w:val="C92888AE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3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FF76C17"/>
    <w:multiLevelType w:val="singleLevel"/>
    <w:tmpl w:val="18805C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222A61B8"/>
    <w:multiLevelType w:val="hybridMultilevel"/>
    <w:tmpl w:val="F5EE4334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23163E38"/>
    <w:multiLevelType w:val="hybridMultilevel"/>
    <w:tmpl w:val="65B413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37F"/>
    <w:multiLevelType w:val="multilevel"/>
    <w:tmpl w:val="F0C419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85773F"/>
    <w:multiLevelType w:val="hybridMultilevel"/>
    <w:tmpl w:val="EA8C9AC8"/>
    <w:lvl w:ilvl="0" w:tplc="0416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7108D"/>
    <w:multiLevelType w:val="multilevel"/>
    <w:tmpl w:val="5418969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AFE5B12"/>
    <w:multiLevelType w:val="hybridMultilevel"/>
    <w:tmpl w:val="2092C712"/>
    <w:lvl w:ilvl="0" w:tplc="462459F2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E168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E2986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D9538D9"/>
    <w:multiLevelType w:val="multilevel"/>
    <w:tmpl w:val="614E8688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" w:hAnsi="Arial" w:cs="Arial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3B52CFE"/>
    <w:multiLevelType w:val="multilevel"/>
    <w:tmpl w:val="C34E3F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53E171E"/>
    <w:multiLevelType w:val="hybridMultilevel"/>
    <w:tmpl w:val="448289F2"/>
    <w:lvl w:ilvl="0" w:tplc="8CCCDD98">
      <w:start w:val="1"/>
      <w:numFmt w:val="lowerRoman"/>
      <w:lvlText w:val="(%1)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065DF"/>
    <w:multiLevelType w:val="multilevel"/>
    <w:tmpl w:val="B7BE8220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9BE45CA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9CB2405"/>
    <w:multiLevelType w:val="multilevel"/>
    <w:tmpl w:val="E6D0586E"/>
    <w:lvl w:ilvl="0">
      <w:start w:val="1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C47759F"/>
    <w:multiLevelType w:val="multilevel"/>
    <w:tmpl w:val="0748B616"/>
    <w:lvl w:ilvl="0">
      <w:start w:val="3"/>
      <w:numFmt w:val="decimal"/>
      <w:suff w:val="nothing"/>
      <w:lvlText w:val="CLÁUSULA %1"/>
      <w:lvlJc w:val="left"/>
      <w:pPr>
        <w:ind w:left="360" w:hanging="360"/>
      </w:pPr>
      <w:rPr>
        <w:rFonts w:ascii="Arial Negrito" w:hAnsi="Arial Negrito" w:hint="default"/>
        <w:b/>
        <w:i w:val="0"/>
        <w:caps/>
        <w:sz w:val="24"/>
      </w:rPr>
    </w:lvl>
    <w:lvl w:ilvl="1">
      <w:start w:val="1"/>
      <w:numFmt w:val="decimal"/>
      <w:lvlText w:val="4.%2"/>
      <w:lvlJc w:val="left"/>
      <w:pPr>
        <w:tabs>
          <w:tab w:val="num" w:pos="964"/>
        </w:tabs>
        <w:ind w:left="964" w:hanging="60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93653"/>
    <w:multiLevelType w:val="multilevel"/>
    <w:tmpl w:val="ACB8C4CC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1123"/>
        </w:tabs>
        <w:ind w:left="1123" w:hanging="840"/>
      </w:pPr>
    </w:lvl>
    <w:lvl w:ilvl="2">
      <w:start w:val="2"/>
      <w:numFmt w:val="decimal"/>
      <w:lvlText w:val="%1.%2.%3"/>
      <w:lvlJc w:val="left"/>
      <w:pPr>
        <w:tabs>
          <w:tab w:val="num" w:pos="1406"/>
        </w:tabs>
        <w:ind w:left="1406" w:hanging="840"/>
      </w:pPr>
    </w:lvl>
    <w:lvl w:ilvl="3">
      <w:start w:val="1"/>
      <w:numFmt w:val="decimal"/>
      <w:lvlText w:val="%1.%2.%3.%4"/>
      <w:lvlJc w:val="left"/>
      <w:pPr>
        <w:tabs>
          <w:tab w:val="num" w:pos="1689"/>
        </w:tabs>
        <w:ind w:left="1689" w:hanging="84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28" w15:restartNumberingAfterBreak="0">
    <w:nsid w:val="53D97EA4"/>
    <w:multiLevelType w:val="hybridMultilevel"/>
    <w:tmpl w:val="3C2CC1A0"/>
    <w:lvl w:ilvl="0" w:tplc="EA2C4D4A">
      <w:start w:val="1"/>
      <w:numFmt w:val="lowerRoman"/>
      <w:lvlText w:val="(%1)"/>
      <w:lvlJc w:val="left"/>
      <w:pPr>
        <w:tabs>
          <w:tab w:val="num" w:pos="1428"/>
        </w:tabs>
        <w:ind w:left="1162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500D0"/>
    <w:multiLevelType w:val="multilevel"/>
    <w:tmpl w:val="BDBC5022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91715B"/>
    <w:multiLevelType w:val="multilevel"/>
    <w:tmpl w:val="A9DA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DA554BB"/>
    <w:multiLevelType w:val="multilevel"/>
    <w:tmpl w:val="AD1C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2F740A"/>
    <w:multiLevelType w:val="hybridMultilevel"/>
    <w:tmpl w:val="E5FED0AC"/>
    <w:lvl w:ilvl="0" w:tplc="54DAA9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986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61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6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6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49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E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E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AAD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64FE"/>
    <w:multiLevelType w:val="hybridMultilevel"/>
    <w:tmpl w:val="6CD6A6FC"/>
    <w:lvl w:ilvl="0" w:tplc="02C49948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D88C3116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9020AA8C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271CB7A2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337EF480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855CB226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CED4EE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497683CA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73B44DAA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5F964054"/>
    <w:multiLevelType w:val="hybridMultilevel"/>
    <w:tmpl w:val="02ACEBCE"/>
    <w:lvl w:ilvl="0" w:tplc="E15038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42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C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2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49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6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72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7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6A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945ED"/>
    <w:multiLevelType w:val="multilevel"/>
    <w:tmpl w:val="989C1AF0"/>
    <w:lvl w:ilvl="0">
      <w:start w:val="2"/>
      <w:numFmt w:val="decimal"/>
      <w:lvlText w:val="%1.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6EB0184D"/>
    <w:multiLevelType w:val="hybridMultilevel"/>
    <w:tmpl w:val="50EE23BA"/>
    <w:lvl w:ilvl="0" w:tplc="25EAF47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1620DC1"/>
    <w:multiLevelType w:val="singleLevel"/>
    <w:tmpl w:val="A9A26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F3307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9446D5"/>
    <w:multiLevelType w:val="multilevel"/>
    <w:tmpl w:val="33A0CB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9517063"/>
    <w:multiLevelType w:val="multilevel"/>
    <w:tmpl w:val="B776AEB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7CC26A41"/>
    <w:multiLevelType w:val="multilevel"/>
    <w:tmpl w:val="2B8E6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E7B16AB"/>
    <w:multiLevelType w:val="multilevel"/>
    <w:tmpl w:val="C1B8443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01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86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90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10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EA4374C"/>
    <w:multiLevelType w:val="hybridMultilevel"/>
    <w:tmpl w:val="92AE9A02"/>
    <w:lvl w:ilvl="0" w:tplc="4790D5EA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38"/>
  </w:num>
  <w:num w:numId="18">
    <w:abstractNumId w:val="19"/>
  </w:num>
  <w:num w:numId="19">
    <w:abstractNumId w:val="24"/>
  </w:num>
  <w:num w:numId="20">
    <w:abstractNumId w:val="11"/>
  </w:num>
  <w:num w:numId="21">
    <w:abstractNumId w:val="5"/>
  </w:num>
  <w:num w:numId="22">
    <w:abstractNumId w:val="18"/>
  </w:num>
  <w:num w:numId="23">
    <w:abstractNumId w:val="37"/>
  </w:num>
  <w:num w:numId="24">
    <w:abstractNumId w:val="3"/>
  </w:num>
  <w:num w:numId="25">
    <w:abstractNumId w:val="32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0"/>
  </w:num>
  <w:num w:numId="28">
    <w:abstractNumId w:val="2"/>
  </w:num>
  <w:num w:numId="29">
    <w:abstractNumId w:val="33"/>
  </w:num>
  <w:num w:numId="30">
    <w:abstractNumId w:val="13"/>
  </w:num>
  <w:num w:numId="31">
    <w:abstractNumId w:val="20"/>
  </w:num>
  <w:num w:numId="32">
    <w:abstractNumId w:val="42"/>
  </w:num>
  <w:num w:numId="33">
    <w:abstractNumId w:val="35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22"/>
  </w:num>
  <w:num w:numId="39">
    <w:abstractNumId w:val="10"/>
  </w:num>
  <w:num w:numId="40">
    <w:abstractNumId w:val="26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25"/>
  </w:num>
  <w:num w:numId="44">
    <w:abstractNumId w:val="28"/>
  </w:num>
  <w:num w:numId="45">
    <w:abstractNumId w:val="34"/>
  </w:num>
  <w:num w:numId="46">
    <w:abstractNumId w:val="40"/>
  </w:num>
  <w:num w:numId="47">
    <w:abstractNumId w:val="8"/>
  </w:num>
  <w:num w:numId="48">
    <w:abstractNumId w:val="14"/>
  </w:num>
  <w:num w:numId="49">
    <w:abstractNumId w:val="36"/>
  </w:num>
  <w:num w:numId="50">
    <w:abstractNumId w:val="7"/>
  </w:num>
  <w:num w:numId="51">
    <w:abstractNumId w:val="31"/>
  </w:num>
  <w:num w:numId="52">
    <w:abstractNumId w:val="4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go Vilela Menezes">
    <w15:presenceInfo w15:providerId="AD" w15:userId="S-1-5-21-2008113526-1381968186-385898449-35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trackRevisions/>
  <w:doNotTrackFormatting/>
  <w:defaultTabStop w:val="62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4"/>
    <w:rsid w:val="000024D9"/>
    <w:rsid w:val="000400E7"/>
    <w:rsid w:val="000A6E0D"/>
    <w:rsid w:val="000D1AE6"/>
    <w:rsid w:val="000F2830"/>
    <w:rsid w:val="000F4188"/>
    <w:rsid w:val="001062D3"/>
    <w:rsid w:val="0013398A"/>
    <w:rsid w:val="0013551B"/>
    <w:rsid w:val="0015191F"/>
    <w:rsid w:val="00164AFB"/>
    <w:rsid w:val="0016516F"/>
    <w:rsid w:val="00187A56"/>
    <w:rsid w:val="0019285A"/>
    <w:rsid w:val="00194D09"/>
    <w:rsid w:val="00195069"/>
    <w:rsid w:val="001A440F"/>
    <w:rsid w:val="001D111E"/>
    <w:rsid w:val="001D3257"/>
    <w:rsid w:val="002231D8"/>
    <w:rsid w:val="00224B29"/>
    <w:rsid w:val="00225AD3"/>
    <w:rsid w:val="00240D92"/>
    <w:rsid w:val="00282842"/>
    <w:rsid w:val="00292E73"/>
    <w:rsid w:val="002A16E3"/>
    <w:rsid w:val="002D28B1"/>
    <w:rsid w:val="00307F60"/>
    <w:rsid w:val="00311014"/>
    <w:rsid w:val="00337AC7"/>
    <w:rsid w:val="003607F9"/>
    <w:rsid w:val="0036366E"/>
    <w:rsid w:val="003718FD"/>
    <w:rsid w:val="003A3984"/>
    <w:rsid w:val="003A6BD8"/>
    <w:rsid w:val="003C56C9"/>
    <w:rsid w:val="003D3346"/>
    <w:rsid w:val="00467A2E"/>
    <w:rsid w:val="00481A16"/>
    <w:rsid w:val="004907C3"/>
    <w:rsid w:val="004B5234"/>
    <w:rsid w:val="004D0CD6"/>
    <w:rsid w:val="004D4C1E"/>
    <w:rsid w:val="0053138C"/>
    <w:rsid w:val="00531E02"/>
    <w:rsid w:val="00537E09"/>
    <w:rsid w:val="005440A7"/>
    <w:rsid w:val="005530FB"/>
    <w:rsid w:val="005561FA"/>
    <w:rsid w:val="00561525"/>
    <w:rsid w:val="00590E45"/>
    <w:rsid w:val="005E46E4"/>
    <w:rsid w:val="00632B85"/>
    <w:rsid w:val="00647D4D"/>
    <w:rsid w:val="00686EE7"/>
    <w:rsid w:val="00690A73"/>
    <w:rsid w:val="006A3698"/>
    <w:rsid w:val="006A762E"/>
    <w:rsid w:val="006B5166"/>
    <w:rsid w:val="006B5522"/>
    <w:rsid w:val="006C0915"/>
    <w:rsid w:val="006E1F68"/>
    <w:rsid w:val="0070476F"/>
    <w:rsid w:val="007235FA"/>
    <w:rsid w:val="00751BDF"/>
    <w:rsid w:val="00762530"/>
    <w:rsid w:val="00787BF5"/>
    <w:rsid w:val="007D685C"/>
    <w:rsid w:val="007D6FFB"/>
    <w:rsid w:val="007E1FD1"/>
    <w:rsid w:val="008064F7"/>
    <w:rsid w:val="008315DE"/>
    <w:rsid w:val="00832240"/>
    <w:rsid w:val="00862117"/>
    <w:rsid w:val="00875C7C"/>
    <w:rsid w:val="00886174"/>
    <w:rsid w:val="0088641E"/>
    <w:rsid w:val="00935820"/>
    <w:rsid w:val="00940D3E"/>
    <w:rsid w:val="009501B4"/>
    <w:rsid w:val="00952D53"/>
    <w:rsid w:val="00967620"/>
    <w:rsid w:val="009A468F"/>
    <w:rsid w:val="009A5A87"/>
    <w:rsid w:val="009B1746"/>
    <w:rsid w:val="009D3C0C"/>
    <w:rsid w:val="009E1275"/>
    <w:rsid w:val="009F7B1C"/>
    <w:rsid w:val="00A17CEA"/>
    <w:rsid w:val="00A30A94"/>
    <w:rsid w:val="00A6092F"/>
    <w:rsid w:val="00A717AF"/>
    <w:rsid w:val="00A81B48"/>
    <w:rsid w:val="00A93CDD"/>
    <w:rsid w:val="00AA5D98"/>
    <w:rsid w:val="00AC6EA7"/>
    <w:rsid w:val="00AF5A41"/>
    <w:rsid w:val="00AF6ED2"/>
    <w:rsid w:val="00B4098B"/>
    <w:rsid w:val="00B453F3"/>
    <w:rsid w:val="00B70133"/>
    <w:rsid w:val="00B9115F"/>
    <w:rsid w:val="00B913A1"/>
    <w:rsid w:val="00B929FB"/>
    <w:rsid w:val="00BB19F2"/>
    <w:rsid w:val="00BC3A4B"/>
    <w:rsid w:val="00BE0037"/>
    <w:rsid w:val="00BE1CC2"/>
    <w:rsid w:val="00C1291D"/>
    <w:rsid w:val="00C14ED0"/>
    <w:rsid w:val="00C3365A"/>
    <w:rsid w:val="00C51E34"/>
    <w:rsid w:val="00C6005E"/>
    <w:rsid w:val="00C76111"/>
    <w:rsid w:val="00C903C2"/>
    <w:rsid w:val="00C91939"/>
    <w:rsid w:val="00CE6609"/>
    <w:rsid w:val="00D34DC9"/>
    <w:rsid w:val="00D60944"/>
    <w:rsid w:val="00D615CE"/>
    <w:rsid w:val="00D83990"/>
    <w:rsid w:val="00D87127"/>
    <w:rsid w:val="00DA18F2"/>
    <w:rsid w:val="00DA4DC6"/>
    <w:rsid w:val="00DD4DA7"/>
    <w:rsid w:val="00E073DE"/>
    <w:rsid w:val="00E41BDE"/>
    <w:rsid w:val="00E64E5E"/>
    <w:rsid w:val="00E70E51"/>
    <w:rsid w:val="00EB4818"/>
    <w:rsid w:val="00EB694D"/>
    <w:rsid w:val="00EF265C"/>
    <w:rsid w:val="00EF31A6"/>
    <w:rsid w:val="00EF3AF3"/>
    <w:rsid w:val="00F86956"/>
    <w:rsid w:val="00F93578"/>
    <w:rsid w:val="00FA598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71C66"/>
  <w15:docId w15:val="{DABBB2BE-FEE4-4A97-874A-6B37ECFE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E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eastAsia="Arial Unicode MS"/>
      <w:b/>
      <w:color w:val="000000"/>
    </w:rPr>
  </w:style>
  <w:style w:type="paragraph" w:styleId="Ttulo2">
    <w:name w:val="heading 2"/>
    <w:aliases w:val="Título 2 Char1 Char,Título 2 Char1"/>
    <w:basedOn w:val="Normal"/>
    <w:next w:val="Normal"/>
    <w:link w:val="Ttulo2Char"/>
    <w:qFormat/>
    <w:rsid w:val="002A16E3"/>
    <w:pPr>
      <w:keepNext/>
      <w:autoSpaceDE w:val="0"/>
      <w:autoSpaceDN w:val="0"/>
      <w:adjustRightInd w:val="0"/>
      <w:spacing w:line="240" w:lineRule="atLeast"/>
      <w:ind w:left="70"/>
      <w:jc w:val="both"/>
      <w:outlineLvl w:val="1"/>
    </w:pPr>
    <w:rPr>
      <w:rFonts w:eastAsia="Arial Unicode MS"/>
      <w:b/>
      <w:color w:val="000000"/>
    </w:rPr>
  </w:style>
  <w:style w:type="paragraph" w:styleId="Ttulo3">
    <w:name w:val="heading 3"/>
    <w:basedOn w:val="Normal"/>
    <w:next w:val="Normal"/>
    <w:qFormat/>
    <w:rsid w:val="002A16E3"/>
    <w:pPr>
      <w:keepNext/>
      <w:ind w:left="567"/>
      <w:jc w:val="center"/>
      <w:outlineLvl w:val="2"/>
    </w:pPr>
    <w:rPr>
      <w:rFonts w:eastAsia="Arial Unicode MS" w:cs="Arial"/>
      <w:b/>
      <w:sz w:val="22"/>
    </w:rPr>
  </w:style>
  <w:style w:type="paragraph" w:styleId="Ttulo4">
    <w:name w:val="heading 4"/>
    <w:basedOn w:val="Normal"/>
    <w:next w:val="Normal"/>
    <w:qFormat/>
    <w:rsid w:val="002A16E3"/>
    <w:pPr>
      <w:keepNext/>
      <w:autoSpaceDE w:val="0"/>
      <w:autoSpaceDN w:val="0"/>
      <w:adjustRightInd w:val="0"/>
      <w:spacing w:line="240" w:lineRule="atLeast"/>
      <w:ind w:left="70" w:right="70"/>
      <w:jc w:val="both"/>
      <w:outlineLvl w:val="3"/>
    </w:pPr>
    <w:rPr>
      <w:rFonts w:ascii="Book Antiqua" w:eastAsia="Arial Unicode MS" w:hAnsi="Book Antiqua" w:cs="Arial Unicode MS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2A16E3"/>
    <w:pPr>
      <w:keepNext/>
      <w:autoSpaceDE w:val="0"/>
      <w:autoSpaceDN w:val="0"/>
      <w:adjustRightInd w:val="0"/>
      <w:ind w:left="567"/>
      <w:jc w:val="both"/>
      <w:outlineLvl w:val="4"/>
    </w:pPr>
    <w:rPr>
      <w:rFonts w:eastAsia="Batang" w:cs="Arial"/>
      <w:b/>
      <w:bCs/>
      <w:color w:val="000000"/>
      <w:sz w:val="22"/>
    </w:rPr>
  </w:style>
  <w:style w:type="paragraph" w:styleId="Ttulo6">
    <w:name w:val="heading 6"/>
    <w:basedOn w:val="Normal"/>
    <w:next w:val="Normal"/>
    <w:qFormat/>
    <w:rsid w:val="002A16E3"/>
    <w:pPr>
      <w:keepNext/>
      <w:tabs>
        <w:tab w:val="left" w:pos="0"/>
      </w:tabs>
      <w:outlineLvl w:val="5"/>
    </w:pPr>
    <w:rPr>
      <w:rFonts w:cs="Arial"/>
      <w:b/>
    </w:rPr>
  </w:style>
  <w:style w:type="paragraph" w:styleId="Ttulo7">
    <w:name w:val="heading 7"/>
    <w:basedOn w:val="Normal"/>
    <w:next w:val="Normal"/>
    <w:qFormat/>
    <w:rsid w:val="002A16E3"/>
    <w:pPr>
      <w:keepNext/>
      <w:jc w:val="both"/>
      <w:outlineLvl w:val="6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rsid w:val="002A16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A16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A16E3"/>
    <w:pPr>
      <w:ind w:left="851"/>
      <w:jc w:val="center"/>
    </w:pPr>
    <w:rPr>
      <w:b/>
    </w:rPr>
  </w:style>
  <w:style w:type="paragraph" w:styleId="Recuodecorpodetexto">
    <w:name w:val="Body Text Indent"/>
    <w:basedOn w:val="Normal"/>
    <w:semiHidden/>
    <w:rsid w:val="002A16E3"/>
    <w:pPr>
      <w:ind w:left="851"/>
      <w:jc w:val="both"/>
    </w:pPr>
    <w:rPr>
      <w:b/>
    </w:rPr>
  </w:style>
  <w:style w:type="paragraph" w:styleId="Recuodecorpodetexto2">
    <w:name w:val="Body Text Indent 2"/>
    <w:basedOn w:val="Normal"/>
    <w:semiHidden/>
    <w:rsid w:val="002A16E3"/>
    <w:pPr>
      <w:tabs>
        <w:tab w:val="left" w:pos="0"/>
      </w:tabs>
      <w:overflowPunct w:val="0"/>
      <w:autoSpaceDE w:val="0"/>
      <w:autoSpaceDN w:val="0"/>
      <w:adjustRightInd w:val="0"/>
      <w:ind w:left="851"/>
      <w:jc w:val="both"/>
    </w:pPr>
    <w:rPr>
      <w:rFonts w:ascii="Helv" w:hAnsi="Helv"/>
      <w:b/>
      <w:bCs/>
      <w:color w:val="000000"/>
    </w:rPr>
  </w:style>
  <w:style w:type="paragraph" w:styleId="Recuodecorpodetexto3">
    <w:name w:val="Body Text Indent 3"/>
    <w:basedOn w:val="Normal"/>
    <w:semiHidden/>
    <w:rsid w:val="002A16E3"/>
    <w:pPr>
      <w:autoSpaceDE w:val="0"/>
      <w:autoSpaceDN w:val="0"/>
      <w:adjustRightInd w:val="0"/>
      <w:spacing w:line="240" w:lineRule="atLeast"/>
      <w:ind w:left="70"/>
      <w:jc w:val="both"/>
    </w:pPr>
    <w:rPr>
      <w:color w:val="000000"/>
    </w:rPr>
  </w:style>
  <w:style w:type="paragraph" w:styleId="Corpodetexto3">
    <w:name w:val="Body Text 3"/>
    <w:basedOn w:val="Normal"/>
    <w:semiHidden/>
    <w:rsid w:val="002A16E3"/>
    <w:pPr>
      <w:tabs>
        <w:tab w:val="left" w:pos="510"/>
      </w:tabs>
      <w:autoSpaceDE w:val="0"/>
      <w:autoSpaceDN w:val="0"/>
      <w:adjustRightInd w:val="0"/>
      <w:spacing w:line="240" w:lineRule="atLeast"/>
      <w:ind w:right="70"/>
      <w:jc w:val="both"/>
    </w:pPr>
    <w:rPr>
      <w:rFonts w:ascii="Book Antiqua" w:hAnsi="Book Antiqua"/>
      <w:color w:val="000000"/>
      <w:sz w:val="22"/>
    </w:rPr>
  </w:style>
  <w:style w:type="paragraph" w:styleId="Corpodetexto">
    <w:name w:val="Body Text"/>
    <w:basedOn w:val="Normal"/>
    <w:semiHidden/>
    <w:rsid w:val="002A16E3"/>
    <w:pPr>
      <w:autoSpaceDE w:val="0"/>
      <w:autoSpaceDN w:val="0"/>
      <w:adjustRightInd w:val="0"/>
      <w:spacing w:line="240" w:lineRule="atLeast"/>
      <w:ind w:right="70"/>
      <w:jc w:val="both"/>
    </w:pPr>
    <w:rPr>
      <w:color w:val="000000"/>
    </w:rPr>
  </w:style>
  <w:style w:type="paragraph" w:styleId="Textoembloco">
    <w:name w:val="Block Text"/>
    <w:basedOn w:val="Normal"/>
    <w:semiHidden/>
    <w:rsid w:val="002A16E3"/>
    <w:pPr>
      <w:autoSpaceDE w:val="0"/>
      <w:autoSpaceDN w:val="0"/>
      <w:adjustRightInd w:val="0"/>
      <w:spacing w:line="240" w:lineRule="atLeast"/>
      <w:ind w:left="212" w:right="70"/>
    </w:pPr>
    <w:rPr>
      <w:color w:val="000000"/>
    </w:rPr>
  </w:style>
  <w:style w:type="character" w:styleId="Nmerodepgina">
    <w:name w:val="page number"/>
    <w:basedOn w:val="Fontepargpadro"/>
    <w:semiHidden/>
    <w:rsid w:val="002A16E3"/>
  </w:style>
  <w:style w:type="paragraph" w:styleId="MapadoDocumento">
    <w:name w:val="Document Map"/>
    <w:basedOn w:val="Normal"/>
    <w:semiHidden/>
    <w:rsid w:val="002A16E3"/>
    <w:pPr>
      <w:shd w:val="clear" w:color="auto" w:fill="000080"/>
    </w:pPr>
    <w:rPr>
      <w:rFonts w:ascii="Tahoma" w:hAnsi="Tahoma" w:cs="Tahoma"/>
    </w:rPr>
  </w:style>
  <w:style w:type="paragraph" w:styleId="Corpodetexto2">
    <w:name w:val="Body Text 2"/>
    <w:basedOn w:val="Normal"/>
    <w:semiHidden/>
    <w:rsid w:val="002A16E3"/>
    <w:pPr>
      <w:jc w:val="both"/>
    </w:pPr>
    <w:rPr>
      <w:color w:val="000000"/>
      <w:sz w:val="20"/>
    </w:rPr>
  </w:style>
  <w:style w:type="paragraph" w:styleId="Textodebalo">
    <w:name w:val="Balloon Text"/>
    <w:basedOn w:val="Normal"/>
    <w:semiHidden/>
    <w:rsid w:val="002A16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1A16"/>
    <w:pPr>
      <w:ind w:left="720"/>
      <w:contextualSpacing/>
    </w:pPr>
  </w:style>
  <w:style w:type="character" w:customStyle="1" w:styleId="Ttulo2Char">
    <w:name w:val="Título 2 Char"/>
    <w:aliases w:val="Título 2 Char1 Char Char,Título 2 Char1 Char1"/>
    <w:basedOn w:val="Fontepargpadro"/>
    <w:link w:val="Ttulo2"/>
    <w:uiPriority w:val="99"/>
    <w:rsid w:val="004D0CD6"/>
    <w:rPr>
      <w:rFonts w:ascii="Arial" w:eastAsia="Arial Unicode MS" w:hAnsi="Arial"/>
      <w:b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D0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CD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0CD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CD6"/>
    <w:rPr>
      <w:rFonts w:ascii="Arial" w:hAnsi="Arial"/>
      <w:b/>
      <w:bCs/>
    </w:rPr>
  </w:style>
  <w:style w:type="table" w:styleId="Tabelacomgrade">
    <w:name w:val="Table Grid"/>
    <w:basedOn w:val="Tabelanormal"/>
    <w:uiPriority w:val="59"/>
    <w:rsid w:val="0080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D9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D33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AD2.2CA4D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02E0-C46F-4779-A0EA-9F7E414C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3282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Confidencialidade</vt:lpstr>
    </vt:vector>
  </TitlesOfParts>
  <Company>CEMIG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Confidencialidade</dc:title>
  <dc:creator>CEMIG</dc:creator>
  <cp:lastModifiedBy>Tiago Vilela Menezes</cp:lastModifiedBy>
  <cp:revision>3</cp:revision>
  <cp:lastPrinted>2012-06-20T13:45:00Z</cp:lastPrinted>
  <dcterms:created xsi:type="dcterms:W3CDTF">2021-10-25T00:53:00Z</dcterms:created>
  <dcterms:modified xsi:type="dcterms:W3CDTF">2021-10-25T18:11:00Z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CCAA6sHsCh+nbOv/506XON2lPajmVQuOpAR2fpoe+LtXb8AJ7ixDdRzpxA7JpUxZPYME4yuJUWtHIh0U_x000d_
jmaZwnbLge0UiE5r+BGzeJ2EwBKEU4iye3SvHxuIASD28CZTk8TW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4AAA6DouqOs9baFqjgFw0FhxeOPWkDChDKhc3CpS3DUioI6LSMlpJrrUaQ==</vt:lpwstr>
  </property>
</Properties>
</file>